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F8632" w14:textId="77777777" w:rsidR="00B82CBE" w:rsidRPr="00D42307" w:rsidRDefault="00B82CBE" w:rsidP="008C2EFB">
      <w:pPr>
        <w:widowControl w:val="0"/>
        <w:jc w:val="both"/>
        <w:rPr>
          <w:b/>
          <w:sz w:val="20"/>
          <w:szCs w:val="20"/>
        </w:rPr>
      </w:pPr>
    </w:p>
    <w:p w14:paraId="514C1763" w14:textId="77777777" w:rsidR="00A51B3F" w:rsidRPr="004B69A7" w:rsidRDefault="000261CC" w:rsidP="008C2EFB">
      <w:pPr>
        <w:jc w:val="center"/>
        <w:rPr>
          <w:b/>
          <w:sz w:val="20"/>
          <w:szCs w:val="20"/>
        </w:rPr>
      </w:pPr>
      <w:r w:rsidRPr="004B69A7">
        <w:rPr>
          <w:b/>
          <w:sz w:val="20"/>
          <w:szCs w:val="20"/>
        </w:rPr>
        <w:t>ВОПРОСЫ К ГОС.ЭКЗАМЕНАМ «ФИНАНСЫ И КРЕДИТ»</w:t>
      </w:r>
    </w:p>
    <w:p w14:paraId="6F2A0807" w14:textId="77777777" w:rsidR="007C58DF" w:rsidRPr="004B69A7" w:rsidRDefault="007C58DF" w:rsidP="008C2EFB">
      <w:pPr>
        <w:pStyle w:val="2"/>
        <w:tabs>
          <w:tab w:val="left" w:pos="284"/>
        </w:tabs>
        <w:spacing w:after="0" w:line="240" w:lineRule="auto"/>
        <w:jc w:val="both"/>
        <w:rPr>
          <w:sz w:val="20"/>
          <w:szCs w:val="20"/>
        </w:rPr>
      </w:pPr>
    </w:p>
    <w:p w14:paraId="3A82F74B" w14:textId="77777777" w:rsidR="00D62530" w:rsidRPr="004B69A7" w:rsidRDefault="00D62530" w:rsidP="008C2EFB">
      <w:pPr>
        <w:jc w:val="center"/>
        <w:rPr>
          <w:b/>
          <w:bCs/>
        </w:rPr>
      </w:pPr>
      <w:r w:rsidRPr="004B69A7">
        <w:rPr>
          <w:b/>
          <w:bCs/>
        </w:rPr>
        <w:t>Дисциплина «Банковское дело»</w:t>
      </w:r>
    </w:p>
    <w:p w14:paraId="4D55D0BC" w14:textId="77777777" w:rsidR="00D62530" w:rsidRPr="004B69A7" w:rsidRDefault="00D62530" w:rsidP="008C2EFB">
      <w:pPr>
        <w:jc w:val="both"/>
        <w:rPr>
          <w:b/>
          <w:bCs/>
        </w:rPr>
      </w:pPr>
    </w:p>
    <w:p w14:paraId="7035A9FD" w14:textId="77777777" w:rsidR="00D62530" w:rsidRPr="004B69A7" w:rsidRDefault="00D62530" w:rsidP="008C2EFB">
      <w:pPr>
        <w:jc w:val="both"/>
        <w:rPr>
          <w:b/>
          <w:bCs/>
        </w:rPr>
      </w:pPr>
      <w:r w:rsidRPr="004B69A7">
        <w:rPr>
          <w:b/>
          <w:bCs/>
        </w:rPr>
        <w:t>1. Сущность банковской системы как экономической категории.</w:t>
      </w:r>
    </w:p>
    <w:p w14:paraId="55C74C1D" w14:textId="77777777" w:rsidR="00D62530" w:rsidRPr="004B69A7" w:rsidRDefault="00D62530" w:rsidP="008C2EFB">
      <w:pPr>
        <w:jc w:val="both"/>
      </w:pPr>
      <w:r w:rsidRPr="004B69A7">
        <w:t>Понятие банковской системы и ее место в рыночной экономике. Типы банковских систем. Характеристика элементов банковской системы. Эволюция банковской системы России. Структура современной банковской системы России. Законодательные основы построения банковской системы РФ.</w:t>
      </w:r>
    </w:p>
    <w:p w14:paraId="59BFE274" w14:textId="77777777" w:rsidR="00D62530" w:rsidRPr="004B69A7" w:rsidRDefault="00D62530" w:rsidP="008C2EFB">
      <w:pPr>
        <w:jc w:val="both"/>
        <w:rPr>
          <w:b/>
          <w:bCs/>
        </w:rPr>
      </w:pPr>
      <w:r w:rsidRPr="004B69A7">
        <w:rPr>
          <w:b/>
          <w:bCs/>
        </w:rPr>
        <w:t xml:space="preserve">2. Понятие коммерческого банка как основного субъекта банковской системы. </w:t>
      </w:r>
    </w:p>
    <w:p w14:paraId="315F67E4" w14:textId="77777777" w:rsidR="00D62530" w:rsidRPr="004B69A7" w:rsidRDefault="00D62530" w:rsidP="008C2EFB">
      <w:pPr>
        <w:jc w:val="both"/>
      </w:pPr>
      <w:r w:rsidRPr="004B69A7">
        <w:t xml:space="preserve">Типы банков. Универсальные и специализированные банки. Понятие универсального банка и тенденции его развития. Типы банков в зависимости от характера собственности, масштабов и сферы деятельности, числа филиалов, отрасли обслуживания. Организационные основы построения аппарата управления банком. Факторы, определяющие структуру аппарата управления банком. </w:t>
      </w:r>
    </w:p>
    <w:p w14:paraId="342150F3" w14:textId="77777777" w:rsidR="00D62530" w:rsidRPr="004B69A7" w:rsidRDefault="00D62530" w:rsidP="008C2EFB">
      <w:pPr>
        <w:pStyle w:val="WW-"/>
        <w:shd w:val="clear" w:color="auto" w:fill="FFFFFF"/>
        <w:spacing w:line="240" w:lineRule="auto"/>
        <w:jc w:val="both"/>
      </w:pPr>
      <w:r w:rsidRPr="004B69A7">
        <w:rPr>
          <w:b/>
          <w:bCs/>
        </w:rPr>
        <w:t>3. Центральный банк как главное звено банковской системы.</w:t>
      </w:r>
      <w:r w:rsidRPr="004B69A7">
        <w:t xml:space="preserve"> Статус, цели, задачи и принципы организации центрального банка. Функции и операции центрального банка. Центральный банк как проводник денежно-кредитной политики государства. Инструменты денежно-кредитной политики. Особенности функционирования Центрального банка РФ. Роль ЦБ РФ в обеспечении устойчивости банковской системы России.</w:t>
      </w:r>
    </w:p>
    <w:p w14:paraId="7D2B39D0" w14:textId="77777777" w:rsidR="00D62530" w:rsidRPr="004B69A7" w:rsidRDefault="00D62530" w:rsidP="008C2EFB">
      <w:pPr>
        <w:jc w:val="both"/>
      </w:pPr>
      <w:r w:rsidRPr="004B69A7">
        <w:rPr>
          <w:b/>
          <w:bCs/>
        </w:rPr>
        <w:t>4. Ресурсы коммерческого банка и его капитальная база.</w:t>
      </w:r>
      <w:r w:rsidRPr="004B69A7">
        <w:t xml:space="preserve"> </w:t>
      </w:r>
    </w:p>
    <w:p w14:paraId="7E55E1F6" w14:textId="77777777" w:rsidR="00D62530" w:rsidRPr="004B69A7" w:rsidRDefault="00D62530" w:rsidP="008C2EFB">
      <w:pPr>
        <w:jc w:val="both"/>
      </w:pPr>
      <w:r w:rsidRPr="004B69A7">
        <w:t>Структура ресурсов коммерческого банка. Собственный капитал банка и его структура. Функции собственного капитала: защитная, оперативная, регулирующая. Привлеченные средства коммерческого банка и их структура. Характеристика привлеченных средств: депозиты до востребования, срочные депозиты, депозиты физических лиц, сертификаты, векселя, облигации. Прочие привлеченные ресурсы: межбанковские кредиты и межбанковские депозиты.</w:t>
      </w:r>
    </w:p>
    <w:p w14:paraId="3FCA8EE2" w14:textId="77777777" w:rsidR="00D62530" w:rsidRPr="004B69A7" w:rsidRDefault="00D62530" w:rsidP="008C2EFB">
      <w:pPr>
        <w:jc w:val="both"/>
        <w:rPr>
          <w:b/>
          <w:bCs/>
        </w:rPr>
      </w:pPr>
      <w:r w:rsidRPr="004B69A7">
        <w:rPr>
          <w:b/>
          <w:bCs/>
        </w:rPr>
        <w:t>5. Кредитные операции коммерческих банков.</w:t>
      </w:r>
    </w:p>
    <w:p w14:paraId="58D838F6" w14:textId="77777777" w:rsidR="00D62530" w:rsidRPr="004B69A7" w:rsidRDefault="00D62530" w:rsidP="008C2EFB">
      <w:pPr>
        <w:jc w:val="both"/>
      </w:pPr>
      <w:r w:rsidRPr="004B69A7">
        <w:t>Необходимость, сущность</w:t>
      </w:r>
      <w:r w:rsidRPr="004B69A7">
        <w:rPr>
          <w:b/>
          <w:bCs/>
        </w:rPr>
        <w:t xml:space="preserve"> </w:t>
      </w:r>
      <w:r w:rsidRPr="004B69A7">
        <w:t xml:space="preserve">и функции кредита. Формы и виды кредитов. </w:t>
      </w:r>
      <w:r w:rsidRPr="004B69A7">
        <w:rPr>
          <w:spacing w:val="-4"/>
        </w:rPr>
        <w:t>Субъекты, объекты кредитной операции. Принципы банковского кредитования. Методы кредитования. Законы и границы кредита. Роль кредита в развитии экономики.</w:t>
      </w:r>
      <w:r w:rsidRPr="004B69A7">
        <w:t xml:space="preserve"> </w:t>
      </w:r>
    </w:p>
    <w:p w14:paraId="7A0E0C6E" w14:textId="77777777" w:rsidR="00D62530" w:rsidRPr="004B69A7" w:rsidRDefault="00D62530" w:rsidP="008C2EFB">
      <w:pPr>
        <w:pStyle w:val="WW-"/>
        <w:shd w:val="clear" w:color="auto" w:fill="FFFFFF"/>
        <w:spacing w:line="240" w:lineRule="auto"/>
        <w:jc w:val="both"/>
      </w:pPr>
      <w:r w:rsidRPr="004B69A7">
        <w:rPr>
          <w:b/>
          <w:bCs/>
        </w:rPr>
        <w:t>6. Организация процесса краткосрочного кредитования в коммерческих банках.</w:t>
      </w:r>
      <w:r w:rsidRPr="004B69A7">
        <w:t xml:space="preserve"> </w:t>
      </w:r>
    </w:p>
    <w:p w14:paraId="07FFDAB7" w14:textId="77777777" w:rsidR="00D62530" w:rsidRPr="004B69A7" w:rsidRDefault="00D62530" w:rsidP="008C2EFB">
      <w:pPr>
        <w:pStyle w:val="WW-"/>
        <w:shd w:val="clear" w:color="auto" w:fill="FFFFFF"/>
        <w:spacing w:line="240" w:lineRule="auto"/>
        <w:jc w:val="both"/>
      </w:pPr>
      <w:r w:rsidRPr="004B69A7">
        <w:t>Рассмотрение кредитной заявки и собеседование с клиентом. Оценка кредитоспособности банковских заемщиков. Подготовка и заключение кредитного договора. Формирование резерва на возможные потери по ссудам. Контроль за выполнением условий кредитного договора и погашением кредита (сопровождение кредита). Формы обеспечения возвратности кредита и их выбор. Залог, поручительство, гарантия и другие формы обеспечения возвратности кредита. Работа банка с проблемными ссудами.</w:t>
      </w:r>
    </w:p>
    <w:p w14:paraId="7D76509B" w14:textId="77777777" w:rsidR="00D62530" w:rsidRPr="004B69A7" w:rsidRDefault="00D62530" w:rsidP="008C2EFB">
      <w:pPr>
        <w:pStyle w:val="WW-"/>
        <w:shd w:val="clear" w:color="auto" w:fill="FFFFFF"/>
        <w:spacing w:line="240" w:lineRule="auto"/>
        <w:jc w:val="both"/>
      </w:pPr>
      <w:r w:rsidRPr="004B69A7">
        <w:rPr>
          <w:b/>
          <w:bCs/>
        </w:rPr>
        <w:t>7. Основы организации безналичных расчетов в коммерческих банках.</w:t>
      </w:r>
      <w:r w:rsidRPr="004B69A7">
        <w:t xml:space="preserve"> </w:t>
      </w:r>
    </w:p>
    <w:p w14:paraId="3EFF3801" w14:textId="77777777" w:rsidR="00D62530" w:rsidRPr="004B69A7" w:rsidRDefault="00D62530" w:rsidP="008C2EFB">
      <w:pPr>
        <w:pStyle w:val="WW-"/>
        <w:shd w:val="clear" w:color="auto" w:fill="FFFFFF"/>
        <w:spacing w:line="240" w:lineRule="auto"/>
        <w:jc w:val="both"/>
      </w:pPr>
      <w:r w:rsidRPr="004B69A7">
        <w:t>Сущность и принципы организации безналичных расчетов. Виды банковских счетов. Формы безналичных расчетов. Платежное поручение. Аккредитивная форма расчетов. Чековая форма расчетов. Инкассовая форма расчетов. Вексельная форма расчетов. Межбанковские расчеты. Содержание и принципы организации межбанковских расчетов. Межфилиальные расчеты. Прямые корреспондентские отношения. Межбанковский клиринг.</w:t>
      </w:r>
    </w:p>
    <w:p w14:paraId="60145534" w14:textId="77777777" w:rsidR="00D62530" w:rsidRPr="004B69A7" w:rsidRDefault="00D62530" w:rsidP="008C2EFB">
      <w:pPr>
        <w:pStyle w:val="WW-"/>
        <w:shd w:val="clear" w:color="auto" w:fill="FFFFFF"/>
        <w:spacing w:line="240" w:lineRule="auto"/>
        <w:jc w:val="both"/>
      </w:pPr>
      <w:r w:rsidRPr="004B69A7">
        <w:rPr>
          <w:b/>
          <w:bCs/>
        </w:rPr>
        <w:t>8. Валютные операции коммерческих банков</w:t>
      </w:r>
      <w:r w:rsidRPr="004B69A7">
        <w:t>.</w:t>
      </w:r>
    </w:p>
    <w:p w14:paraId="071599BD" w14:textId="77777777" w:rsidR="00D62530" w:rsidRPr="004B69A7" w:rsidRDefault="00D62530" w:rsidP="008C2EFB">
      <w:pPr>
        <w:pStyle w:val="WW-"/>
        <w:shd w:val="clear" w:color="auto" w:fill="FFFFFF"/>
        <w:spacing w:line="240" w:lineRule="auto"/>
        <w:jc w:val="both"/>
      </w:pPr>
      <w:r w:rsidRPr="004B69A7">
        <w:t xml:space="preserve">Текущие валютные операции и операции, связанные с движением капитала. Клиентские и собственные операции банка с иностранной валютой. Валютное обслуживание экспортно-импортных операций и функции коммерческих банков как агентов валютного контроля. Конверсионные операции банков. Риски проведения валютных операций и способы их регулирования. </w:t>
      </w:r>
    </w:p>
    <w:p w14:paraId="62B7A613" w14:textId="77777777" w:rsidR="00D62530" w:rsidRPr="004B69A7" w:rsidRDefault="00D62530" w:rsidP="008C2EFB">
      <w:pPr>
        <w:pStyle w:val="WW-"/>
        <w:shd w:val="clear" w:color="auto" w:fill="FFFFFF"/>
        <w:spacing w:line="240" w:lineRule="auto"/>
        <w:jc w:val="both"/>
      </w:pPr>
      <w:r w:rsidRPr="004B69A7">
        <w:rPr>
          <w:b/>
          <w:bCs/>
        </w:rPr>
        <w:t>9. Операции коммерческого банка с ценными бумагами.</w:t>
      </w:r>
      <w:r w:rsidRPr="004B69A7">
        <w:t xml:space="preserve"> </w:t>
      </w:r>
    </w:p>
    <w:p w14:paraId="3A6B0C81" w14:textId="77777777" w:rsidR="00D62530" w:rsidRPr="004B69A7" w:rsidRDefault="00D62530" w:rsidP="008C2EFB">
      <w:pPr>
        <w:pStyle w:val="WW-"/>
        <w:shd w:val="clear" w:color="auto" w:fill="FFFFFF"/>
        <w:spacing w:line="240" w:lineRule="auto"/>
        <w:jc w:val="both"/>
      </w:pPr>
      <w:r w:rsidRPr="004B69A7">
        <w:t>Инвестиционные вложения банков в ценные бумаги. Торговые операции коммерческих банков с ценными бумагами. Особенности проведения операций с государственными ценными бумагами и облигациями Банка России. Операции коммерческого банка по выпуску ценных бумаг (акций, облигаций, сертификатов, векселей). Организация брокерской деятельности коммерческих банков.  Депозитарная деятельность коммерческих банков.</w:t>
      </w:r>
    </w:p>
    <w:p w14:paraId="37CB9664" w14:textId="77777777" w:rsidR="00D62530" w:rsidRPr="004B69A7" w:rsidRDefault="00D62530" w:rsidP="008C2EFB">
      <w:pPr>
        <w:pStyle w:val="WW-"/>
        <w:shd w:val="clear" w:color="auto" w:fill="FFFFFF"/>
        <w:spacing w:line="240" w:lineRule="auto"/>
        <w:jc w:val="both"/>
      </w:pPr>
      <w:r w:rsidRPr="004B69A7">
        <w:rPr>
          <w:b/>
          <w:bCs/>
        </w:rPr>
        <w:lastRenderedPageBreak/>
        <w:t>10. Посреднические операции коммерческого банка.</w:t>
      </w:r>
      <w:r w:rsidRPr="004B69A7">
        <w:t xml:space="preserve"> </w:t>
      </w:r>
    </w:p>
    <w:p w14:paraId="185558E4" w14:textId="77777777" w:rsidR="00D62530" w:rsidRPr="004B69A7" w:rsidRDefault="00D62530" w:rsidP="008C2EFB">
      <w:pPr>
        <w:pStyle w:val="WW-"/>
        <w:shd w:val="clear" w:color="auto" w:fill="FFFFFF"/>
        <w:spacing w:line="240" w:lineRule="auto"/>
        <w:jc w:val="both"/>
      </w:pPr>
      <w:r w:rsidRPr="004B69A7">
        <w:t>Факторинг. Сущность и содержание факторинга. Виды факторинга и их характеристика. Структура и условия факторингового договора. Лизинг. Виды лизинга. Права и обязанности участников лизинговых сделок. Определение стоимости лизинга, расчет арендных платежей. Порядок оформления лизинговых соглашений. Риски лизинговых сделок, их классификация и способы минимизации. Перспективы развития лизинговых операций в России. Трастовые операции. Виды и содержание трастовых услуг. Договор о трастовом обслуживании. Риски трастовых операций. Прочие виды услуг, оказываемых коммерческими банками: брокерские, страховые, консультационные.</w:t>
      </w:r>
    </w:p>
    <w:p w14:paraId="1D3FDF26" w14:textId="77777777" w:rsidR="00D62530" w:rsidRPr="004B69A7" w:rsidRDefault="00D62530" w:rsidP="008C2EFB">
      <w:pPr>
        <w:jc w:val="both"/>
        <w:rPr>
          <w:b/>
          <w:bCs/>
        </w:rPr>
      </w:pPr>
    </w:p>
    <w:p w14:paraId="366070C0" w14:textId="77777777" w:rsidR="00D62530" w:rsidRPr="00427204" w:rsidRDefault="00D62530" w:rsidP="008C2EFB">
      <w:pPr>
        <w:jc w:val="center"/>
        <w:rPr>
          <w:b/>
          <w:bCs/>
        </w:rPr>
      </w:pPr>
      <w:r w:rsidRPr="00427204">
        <w:rPr>
          <w:b/>
          <w:bCs/>
        </w:rPr>
        <w:t>Дисциплина «Финансы и кредит»</w:t>
      </w:r>
    </w:p>
    <w:p w14:paraId="2CD23537" w14:textId="77777777" w:rsidR="00D62530" w:rsidRPr="00427204" w:rsidRDefault="00D62530" w:rsidP="008C2EFB">
      <w:pPr>
        <w:jc w:val="both"/>
        <w:rPr>
          <w:b/>
          <w:bCs/>
        </w:rPr>
      </w:pPr>
    </w:p>
    <w:p w14:paraId="1750530E" w14:textId="72EF465D" w:rsidR="00D62530" w:rsidRPr="00427204" w:rsidRDefault="00D62530" w:rsidP="008C2EFB">
      <w:pPr>
        <w:jc w:val="both"/>
        <w:rPr>
          <w:b/>
          <w:bCs/>
        </w:rPr>
      </w:pPr>
      <w:r w:rsidRPr="00427204">
        <w:rPr>
          <w:b/>
          <w:bCs/>
        </w:rPr>
        <w:t xml:space="preserve">1. </w:t>
      </w:r>
      <w:ins w:id="0" w:author="Петрович" w:date="2023-02-08T18:33:00Z">
        <w:r w:rsidR="001B43AF" w:rsidRPr="00427204">
          <w:rPr>
            <w:b/>
            <w:bCs/>
            <w:rPrChange w:id="1" w:author="Balash Olga" w:date="2023-02-09T12:23:00Z">
              <w:rPr>
                <w:b/>
                <w:bCs/>
                <w:highlight w:val="yellow"/>
              </w:rPr>
            </w:rPrChange>
          </w:rPr>
          <w:t>Финансы и финансовая система</w:t>
        </w:r>
      </w:ins>
      <w:del w:id="2" w:author="Петрович" w:date="2023-02-08T18:33:00Z">
        <w:r w:rsidRPr="00427204" w:rsidDel="001B43AF">
          <w:rPr>
            <w:b/>
            <w:bCs/>
          </w:rPr>
          <w:delText>Сущность финансов как экономической категории</w:delText>
        </w:r>
      </w:del>
      <w:r w:rsidRPr="00427204">
        <w:rPr>
          <w:b/>
          <w:bCs/>
        </w:rPr>
        <w:t>.</w:t>
      </w:r>
    </w:p>
    <w:p w14:paraId="7F8EEBEA" w14:textId="3DFB7E13" w:rsidR="00D62530" w:rsidRPr="00427204" w:rsidRDefault="001B43AF" w:rsidP="008C2EFB">
      <w:pPr>
        <w:jc w:val="both"/>
      </w:pPr>
      <w:ins w:id="3" w:author="Петрович" w:date="2023-02-08T18:33:00Z">
        <w:r w:rsidRPr="00427204">
          <w:t xml:space="preserve">Содержание и роль  финансов в экономической политике государства. Функции финансов. Общественные (централизованные) и децентрализованные финансы. Роль финансов в расширенном воспроизводстве. Финансовые ресурсы. Финансовая система и характеристика ее звеньев. </w:t>
        </w:r>
      </w:ins>
      <w:del w:id="4" w:author="Петрович" w:date="2023-02-08T18:33:00Z">
        <w:r w:rsidR="00D62530" w:rsidRPr="00427204" w:rsidDel="001B43AF">
          <w:delText>Понятие, функции и роль  финансов в экономической политике государства. Понятие финансовой системы.</w:delText>
        </w:r>
      </w:del>
      <w:r w:rsidR="00D62530" w:rsidRPr="00427204">
        <w:t xml:space="preserve"> Эволюция структуры финансовой системы в современной России. </w:t>
      </w:r>
    </w:p>
    <w:p w14:paraId="1624B5EA" w14:textId="3D9F8D92" w:rsidR="002D6597" w:rsidRPr="00427204" w:rsidRDefault="00D62530" w:rsidP="002D6597">
      <w:pPr>
        <w:jc w:val="both"/>
        <w:rPr>
          <w:ins w:id="5" w:author="Петрович" w:date="2023-02-08T19:43:00Z"/>
          <w:b/>
          <w:bCs/>
        </w:rPr>
      </w:pPr>
      <w:r w:rsidRPr="00427204">
        <w:rPr>
          <w:b/>
          <w:bCs/>
        </w:rPr>
        <w:t xml:space="preserve">2. </w:t>
      </w:r>
      <w:ins w:id="6" w:author="Петрович" w:date="2023-02-08T19:43:00Z">
        <w:r w:rsidR="002D6597" w:rsidRPr="00427204">
          <w:rPr>
            <w:b/>
            <w:bCs/>
          </w:rPr>
          <w:t>Финансовая политика государства и управление финансами.</w:t>
        </w:r>
      </w:ins>
    </w:p>
    <w:p w14:paraId="28FD7A2D" w14:textId="19639871" w:rsidR="00D62530" w:rsidRPr="00427204" w:rsidDel="002D6597" w:rsidRDefault="002D6597" w:rsidP="002D6597">
      <w:pPr>
        <w:jc w:val="both"/>
        <w:rPr>
          <w:del w:id="7" w:author="Петрович" w:date="2023-02-08T19:43:00Z"/>
          <w:b/>
          <w:bCs/>
        </w:rPr>
      </w:pPr>
      <w:ins w:id="8" w:author="Петрович" w:date="2023-02-08T19:43:00Z">
        <w:r w:rsidRPr="00427204">
          <w:t xml:space="preserve">Финансовая политика: понятие, типы и классификация. Виды финансовой политики: денежно-кредитная, бюджетная, налоговая,  таможенная политика государства. </w:t>
        </w:r>
      </w:ins>
      <w:del w:id="9" w:author="Петрович" w:date="2023-02-08T19:43:00Z">
        <w:r w:rsidR="00D62530" w:rsidRPr="00427204" w:rsidDel="002D6597">
          <w:rPr>
            <w:b/>
            <w:bCs/>
          </w:rPr>
          <w:delText>Финансовая политика государства.</w:delText>
        </w:r>
      </w:del>
    </w:p>
    <w:p w14:paraId="3575A8E4" w14:textId="3BD40BDB" w:rsidR="002D6597" w:rsidRPr="00427204" w:rsidRDefault="00D62530" w:rsidP="002D6597">
      <w:pPr>
        <w:jc w:val="both"/>
        <w:rPr>
          <w:ins w:id="10" w:author="Петрович" w:date="2023-02-08T19:44:00Z"/>
        </w:rPr>
      </w:pPr>
      <w:del w:id="11" w:author="Петрович" w:date="2023-02-08T19:43:00Z">
        <w:r w:rsidRPr="00427204" w:rsidDel="002D6597">
          <w:delText xml:space="preserve">Понятие, типы и классификация. Составляющие государственной политики: кредитно-денежная, бюджетная, налоговая, инвестиционная, социальная, таможенная политика государства. </w:delText>
        </w:r>
      </w:del>
      <w:r w:rsidRPr="00427204">
        <w:t>Основные цели, задачи и направления совершенствования современной финансовой политики России.</w:t>
      </w:r>
      <w:ins w:id="12" w:author="Петрович" w:date="2023-02-08T19:44:00Z">
        <w:r w:rsidR="002D6597" w:rsidRPr="00427204">
          <w:t xml:space="preserve"> Управление финансами. Современные методы управления финансами. </w:t>
        </w:r>
      </w:ins>
    </w:p>
    <w:p w14:paraId="1F44E817" w14:textId="2B076A7B" w:rsidR="00D62530" w:rsidRPr="00427204" w:rsidDel="002D6597" w:rsidRDefault="00D62530" w:rsidP="002D6597">
      <w:pPr>
        <w:jc w:val="both"/>
        <w:rPr>
          <w:del w:id="13" w:author="Петрович" w:date="2023-02-08T19:45:00Z"/>
        </w:rPr>
      </w:pPr>
    </w:p>
    <w:p w14:paraId="318888BB" w14:textId="05100C64" w:rsidR="00D62530" w:rsidRPr="00427204" w:rsidRDefault="00D62530" w:rsidP="008C2EFB">
      <w:pPr>
        <w:jc w:val="both"/>
        <w:rPr>
          <w:b/>
          <w:bCs/>
        </w:rPr>
      </w:pPr>
      <w:r w:rsidRPr="00427204">
        <w:rPr>
          <w:b/>
          <w:bCs/>
        </w:rPr>
        <w:t xml:space="preserve">3. </w:t>
      </w:r>
      <w:ins w:id="14" w:author="Петрович" w:date="2023-02-08T20:01:00Z">
        <w:r w:rsidR="00A70F7C" w:rsidRPr="00427204">
          <w:rPr>
            <w:b/>
            <w:bCs/>
          </w:rPr>
          <w:t xml:space="preserve">Бюджетная система и бюджетный процесс. </w:t>
        </w:r>
      </w:ins>
      <w:del w:id="15" w:author="Петрович" w:date="2023-02-08T20:01:00Z">
        <w:r w:rsidRPr="00427204" w:rsidDel="00A70F7C">
          <w:rPr>
            <w:b/>
            <w:bCs/>
          </w:rPr>
          <w:delText>Государственное управление финансами</w:delText>
        </w:r>
      </w:del>
      <w:r w:rsidRPr="00427204">
        <w:rPr>
          <w:b/>
          <w:bCs/>
        </w:rPr>
        <w:t xml:space="preserve">. </w:t>
      </w:r>
    </w:p>
    <w:p w14:paraId="13431F00" w14:textId="46170069" w:rsidR="00A70F7C" w:rsidRPr="00427204" w:rsidRDefault="00A70F7C" w:rsidP="00A70F7C">
      <w:pPr>
        <w:tabs>
          <w:tab w:val="left" w:pos="1080"/>
        </w:tabs>
        <w:jc w:val="both"/>
        <w:rPr>
          <w:ins w:id="16" w:author="Петрович" w:date="2023-02-08T20:00:00Z"/>
          <w:bCs/>
        </w:rPr>
      </w:pPr>
      <w:ins w:id="17" w:author="Петрович" w:date="2023-02-08T20:00:00Z">
        <w:r w:rsidRPr="00427204">
          <w:rPr>
            <w:bCs/>
          </w:rPr>
          <w:t xml:space="preserve">Социально-экономическая сущность и роль бюджета. Бюджетное устройство и бюджетная система. </w:t>
        </w:r>
        <w:r w:rsidRPr="00427204">
          <w:rPr>
            <w:rPrChange w:id="18" w:author="Balash Olga" w:date="2023-02-09T12:23:00Z">
              <w:rPr>
                <w:highlight w:val="green"/>
              </w:rPr>
            </w:rPrChange>
          </w:rPr>
          <w:t xml:space="preserve">Принципы построения бюджетной системы РФ. </w:t>
        </w:r>
        <w:r w:rsidRPr="00427204">
          <w:rPr>
            <w:bCs/>
          </w:rPr>
          <w:t>Федеральный бюджет и его роль в решении общегосударственных задач. Состав и структура</w:t>
        </w:r>
      </w:ins>
      <w:ins w:id="19" w:author="Петрович" w:date="2023-02-08T20:46:00Z">
        <w:r w:rsidR="007E3ECE" w:rsidRPr="00427204">
          <w:rPr>
            <w:bCs/>
          </w:rPr>
          <w:t xml:space="preserve"> доходов и</w:t>
        </w:r>
      </w:ins>
      <w:ins w:id="20" w:author="Петрович" w:date="2023-02-08T20:00:00Z">
        <w:r w:rsidRPr="00427204">
          <w:rPr>
            <w:bCs/>
          </w:rPr>
          <w:t xml:space="preserve"> расходов федерального бюджета. Состав и структура доходов </w:t>
        </w:r>
      </w:ins>
      <w:ins w:id="21" w:author="Петрович" w:date="2023-02-08T20:47:00Z">
        <w:r w:rsidR="007E3ECE" w:rsidRPr="00427204">
          <w:rPr>
            <w:bCs/>
          </w:rPr>
          <w:t>региональных и местных</w:t>
        </w:r>
      </w:ins>
      <w:ins w:id="22" w:author="Петрович" w:date="2023-02-08T20:00:00Z">
        <w:r w:rsidRPr="00427204">
          <w:rPr>
            <w:bCs/>
          </w:rPr>
          <w:t xml:space="preserve"> бюджет</w:t>
        </w:r>
      </w:ins>
      <w:ins w:id="23" w:author="Петрович" w:date="2023-02-08T20:47:00Z">
        <w:r w:rsidR="007E3ECE" w:rsidRPr="00427204">
          <w:rPr>
            <w:bCs/>
          </w:rPr>
          <w:t>ов</w:t>
        </w:r>
      </w:ins>
      <w:ins w:id="24" w:author="Петрович" w:date="2023-02-08T20:00:00Z">
        <w:r w:rsidRPr="00427204">
          <w:rPr>
            <w:bCs/>
          </w:rPr>
          <w:t>. Бюджетный дефицит и методы его финансирования. Бюджетн</w:t>
        </w:r>
      </w:ins>
      <w:ins w:id="25" w:author="Петрович" w:date="2023-02-08T20:47:00Z">
        <w:r w:rsidR="007E3ECE" w:rsidRPr="00427204">
          <w:rPr>
            <w:bCs/>
          </w:rPr>
          <w:t>ый</w:t>
        </w:r>
      </w:ins>
      <w:ins w:id="26" w:author="Петрович" w:date="2023-02-08T20:00:00Z">
        <w:r w:rsidRPr="00427204">
          <w:rPr>
            <w:bCs/>
          </w:rPr>
          <w:t xml:space="preserve"> процесс. Сбалансированность бюджетов. Источники финансирования дефицита бюджетов разного уровня. Межбюджетные отношения.</w:t>
        </w:r>
      </w:ins>
    </w:p>
    <w:p w14:paraId="5DF2479F" w14:textId="12C0A999" w:rsidR="00D62530" w:rsidRPr="00427204" w:rsidDel="00A70F7C" w:rsidRDefault="00D62530" w:rsidP="008C2EFB">
      <w:pPr>
        <w:jc w:val="both"/>
        <w:rPr>
          <w:del w:id="27" w:author="Петрович" w:date="2023-02-08T20:00:00Z"/>
          <w:b/>
          <w:rPrChange w:id="28" w:author="Balash Olga" w:date="2023-02-09T12:23:00Z">
            <w:rPr>
              <w:del w:id="29" w:author="Петрович" w:date="2023-02-08T20:00:00Z"/>
            </w:rPr>
          </w:rPrChange>
        </w:rPr>
      </w:pPr>
      <w:del w:id="30" w:author="Петрович" w:date="2023-02-08T20:00:00Z">
        <w:r w:rsidRPr="00427204" w:rsidDel="00A70F7C">
          <w:rPr>
            <w:b/>
            <w:rPrChange w:id="31" w:author="Balash Olga" w:date="2023-02-09T12:23:00Z">
              <w:rPr/>
            </w:rPrChange>
          </w:rPr>
          <w:delText>Сущность, цели и методы государственного регулирования и управления финансами. Органы управления финансами на государственном уровне: Министерство финансов РФ, Счетная палата РФ, Федеральная налоговая служба, Центральный банк РФ и т.д.</w:delText>
        </w:r>
      </w:del>
    </w:p>
    <w:p w14:paraId="32B288DC" w14:textId="08CC94D8" w:rsidR="00D62530" w:rsidRPr="00427204" w:rsidDel="00A70F7C" w:rsidRDefault="00D62530" w:rsidP="008C2EFB">
      <w:pPr>
        <w:jc w:val="both"/>
        <w:rPr>
          <w:del w:id="32" w:author="Петрович" w:date="2023-02-08T20:00:00Z"/>
          <w:b/>
          <w:bCs/>
        </w:rPr>
      </w:pPr>
      <w:del w:id="33" w:author="Петрович" w:date="2023-02-08T20:00:00Z">
        <w:r w:rsidRPr="00427204" w:rsidDel="00A70F7C">
          <w:rPr>
            <w:b/>
            <w:rPrChange w:id="34" w:author="Balash Olga" w:date="2023-02-09T12:23:00Z">
              <w:rPr/>
            </w:rPrChange>
          </w:rPr>
          <w:delText xml:space="preserve">4. </w:delText>
        </w:r>
        <w:r w:rsidRPr="00427204" w:rsidDel="00A70F7C">
          <w:rPr>
            <w:b/>
            <w:bCs/>
          </w:rPr>
          <w:delText>Финансовый контроль.</w:delText>
        </w:r>
      </w:del>
    </w:p>
    <w:p w14:paraId="0639418F" w14:textId="02840642" w:rsidR="00D62530" w:rsidRPr="00427204" w:rsidDel="00A70F7C" w:rsidRDefault="00D62530" w:rsidP="008C2EFB">
      <w:pPr>
        <w:jc w:val="both"/>
        <w:rPr>
          <w:del w:id="35" w:author="Петрович" w:date="2023-02-08T20:00:00Z"/>
          <w:b/>
          <w:rPrChange w:id="36" w:author="Balash Olga" w:date="2023-02-09T12:23:00Z">
            <w:rPr>
              <w:del w:id="37" w:author="Петрович" w:date="2023-02-08T20:00:00Z"/>
            </w:rPr>
          </w:rPrChange>
        </w:rPr>
      </w:pPr>
      <w:del w:id="38" w:author="Петрович" w:date="2023-02-08T20:00:00Z">
        <w:r w:rsidRPr="00427204" w:rsidDel="00A70F7C">
          <w:rPr>
            <w:b/>
            <w:bCs/>
          </w:rPr>
          <w:delText>С</w:delText>
        </w:r>
        <w:r w:rsidRPr="00427204" w:rsidDel="00A70F7C">
          <w:rPr>
            <w:b/>
            <w:rPrChange w:id="39" w:author="Balash Olga" w:date="2023-02-09T12:23:00Z">
              <w:rPr/>
            </w:rPrChange>
          </w:rPr>
          <w:delText>ущность, принципы и роль финансового контроля в развитии финансовой системы государства. Классификация и формы финансового контроля. Методы финансового контроля: проверка, обследование, надзор, наблюдение. Общая характеристика независимого (аудиторского) финансового контроля.</w:delText>
        </w:r>
      </w:del>
    </w:p>
    <w:p w14:paraId="5D94B20F" w14:textId="6A7652C6" w:rsidR="00D62530" w:rsidRPr="00427204" w:rsidDel="00A70F7C" w:rsidRDefault="00D62530" w:rsidP="008C2EFB">
      <w:pPr>
        <w:tabs>
          <w:tab w:val="left" w:pos="1080"/>
        </w:tabs>
        <w:jc w:val="both"/>
        <w:rPr>
          <w:del w:id="40" w:author="Петрович" w:date="2023-02-08T20:00:00Z"/>
          <w:b/>
          <w:rPrChange w:id="41" w:author="Balash Olga" w:date="2023-02-09T12:23:00Z">
            <w:rPr>
              <w:del w:id="42" w:author="Петрович" w:date="2023-02-08T20:00:00Z"/>
            </w:rPr>
          </w:rPrChange>
        </w:rPr>
      </w:pPr>
      <w:del w:id="43" w:author="Петрович" w:date="2023-02-08T20:00:00Z">
        <w:r w:rsidRPr="00427204" w:rsidDel="00A70F7C">
          <w:rPr>
            <w:b/>
            <w:bCs/>
          </w:rPr>
          <w:delText>5. Государственный бюджет</w:delText>
        </w:r>
        <w:r w:rsidRPr="00427204" w:rsidDel="00A70F7C">
          <w:rPr>
            <w:b/>
            <w:rPrChange w:id="44" w:author="Balash Olga" w:date="2023-02-09T12:23:00Z">
              <w:rPr/>
            </w:rPrChange>
          </w:rPr>
          <w:delText>.</w:delText>
        </w:r>
      </w:del>
    </w:p>
    <w:p w14:paraId="2C7FE29C" w14:textId="6BB388BE" w:rsidR="00D62530" w:rsidRPr="00427204" w:rsidDel="00A70F7C" w:rsidRDefault="00D62530" w:rsidP="008C2EFB">
      <w:pPr>
        <w:tabs>
          <w:tab w:val="left" w:pos="1080"/>
        </w:tabs>
        <w:jc w:val="both"/>
        <w:rPr>
          <w:del w:id="45" w:author="Петрович" w:date="2023-02-08T20:00:00Z"/>
          <w:b/>
          <w:rPrChange w:id="46" w:author="Balash Olga" w:date="2023-02-09T12:23:00Z">
            <w:rPr>
              <w:del w:id="47" w:author="Петрович" w:date="2023-02-08T20:00:00Z"/>
            </w:rPr>
          </w:rPrChange>
        </w:rPr>
      </w:pPr>
      <w:del w:id="48" w:author="Петрович" w:date="2023-02-08T20:00:00Z">
        <w:r w:rsidRPr="00427204" w:rsidDel="00A70F7C">
          <w:rPr>
            <w:b/>
            <w:rPrChange w:id="49" w:author="Balash Olga" w:date="2023-02-09T12:23:00Z">
              <w:rPr/>
            </w:rPrChange>
          </w:rPr>
          <w:delText>Понятие, виды и социально-экономическое значение. Бюджетная система государства. Принципы построения бюджетной системы РФ. Состав и структура государственного бюджета. Оптимизация бюджетного процесса в России.</w:delText>
        </w:r>
      </w:del>
    </w:p>
    <w:p w14:paraId="4125497F" w14:textId="61799619" w:rsidR="00D62530" w:rsidRPr="00427204" w:rsidDel="00A70F7C" w:rsidRDefault="00D62530" w:rsidP="008C2EFB">
      <w:pPr>
        <w:tabs>
          <w:tab w:val="left" w:pos="1080"/>
        </w:tabs>
        <w:jc w:val="both"/>
        <w:rPr>
          <w:del w:id="50" w:author="Петрович" w:date="2023-02-08T20:00:00Z"/>
          <w:b/>
          <w:bCs/>
        </w:rPr>
      </w:pPr>
      <w:del w:id="51" w:author="Петрович" w:date="2023-02-08T20:00:00Z">
        <w:r w:rsidRPr="00427204" w:rsidDel="00A70F7C">
          <w:rPr>
            <w:b/>
            <w:bCs/>
          </w:rPr>
          <w:delText>6. Бюджетный дефицит.</w:delText>
        </w:r>
      </w:del>
    </w:p>
    <w:p w14:paraId="4E816A46" w14:textId="2996A4F5" w:rsidR="00D62530" w:rsidRPr="00427204" w:rsidDel="00A70F7C" w:rsidRDefault="00D62530" w:rsidP="008C2EFB">
      <w:pPr>
        <w:jc w:val="both"/>
        <w:rPr>
          <w:del w:id="52" w:author="Петрович" w:date="2023-02-08T20:00:00Z"/>
          <w:b/>
          <w:rPrChange w:id="53" w:author="Balash Olga" w:date="2023-02-09T12:23:00Z">
            <w:rPr>
              <w:del w:id="54" w:author="Петрович" w:date="2023-02-08T20:00:00Z"/>
            </w:rPr>
          </w:rPrChange>
        </w:rPr>
      </w:pPr>
      <w:del w:id="55" w:author="Петрович" w:date="2023-02-08T20:00:00Z">
        <w:r w:rsidRPr="00427204" w:rsidDel="00A70F7C">
          <w:rPr>
            <w:b/>
            <w:rPrChange w:id="56" w:author="Balash Olga" w:date="2023-02-09T12:23:00Z">
              <w:rPr/>
            </w:rPrChange>
          </w:rPr>
          <w:delText>Сущность, виды и способы финансирования.</w:delText>
        </w:r>
        <w:r w:rsidRPr="00427204" w:rsidDel="00A70F7C">
          <w:rPr>
            <w:b/>
            <w:bCs/>
          </w:rPr>
          <w:delText xml:space="preserve"> </w:delText>
        </w:r>
        <w:r w:rsidRPr="00427204" w:rsidDel="00A70F7C">
          <w:rPr>
            <w:b/>
            <w:rPrChange w:id="57" w:author="Balash Olga" w:date="2023-02-09T12:23:00Z">
              <w:rPr/>
            </w:rPrChange>
          </w:rPr>
          <w:delText>Оптимизация источников и механизмов покрытия. Проблемы бюджетного дефицита в исполнении долгосрочной стратегии экономической политики.</w:delText>
        </w:r>
      </w:del>
    </w:p>
    <w:p w14:paraId="53B80390" w14:textId="378D8A72" w:rsidR="00A70F7C" w:rsidRPr="00427204" w:rsidRDefault="00A70F7C" w:rsidP="008C2EFB">
      <w:pPr>
        <w:jc w:val="both"/>
        <w:rPr>
          <w:ins w:id="58" w:author="Петрович" w:date="2023-02-08T20:04:00Z"/>
          <w:b/>
        </w:rPr>
      </w:pPr>
      <w:ins w:id="59" w:author="Петрович" w:date="2023-02-08T20:01:00Z">
        <w:r w:rsidRPr="00427204">
          <w:rPr>
            <w:b/>
            <w:rPrChange w:id="60" w:author="Balash Olga" w:date="2023-02-09T12:23:00Z">
              <w:rPr/>
            </w:rPrChange>
          </w:rPr>
          <w:t>4.</w:t>
        </w:r>
      </w:ins>
      <w:ins w:id="61" w:author="Петрович" w:date="2023-02-08T20:03:00Z">
        <w:r w:rsidRPr="00427204">
          <w:rPr>
            <w:b/>
            <w:rPrChange w:id="62" w:author="Balash Olga" w:date="2023-02-09T12:23:00Z">
              <w:rPr/>
            </w:rPrChange>
          </w:rPr>
          <w:t xml:space="preserve">Налоги и </w:t>
        </w:r>
      </w:ins>
      <w:ins w:id="63" w:author="Петрович" w:date="2023-02-08T20:01:00Z">
        <w:r w:rsidRPr="00427204">
          <w:rPr>
            <w:b/>
            <w:rPrChange w:id="64" w:author="Balash Olga" w:date="2023-02-09T12:23:00Z">
              <w:rPr/>
            </w:rPrChange>
          </w:rPr>
          <w:t xml:space="preserve"> </w:t>
        </w:r>
      </w:ins>
      <w:ins w:id="65" w:author="Петрович" w:date="2023-02-08T20:03:00Z">
        <w:r w:rsidRPr="00427204">
          <w:rPr>
            <w:b/>
            <w:rPrChange w:id="66" w:author="Balash Olga" w:date="2023-02-09T12:23:00Z">
              <w:rPr/>
            </w:rPrChange>
          </w:rPr>
          <w:t>налоговая система России.</w:t>
        </w:r>
      </w:ins>
    </w:p>
    <w:p w14:paraId="4C050F01" w14:textId="60354D33" w:rsidR="00A70F7C" w:rsidRPr="00427204" w:rsidRDefault="0087144B" w:rsidP="008C2EFB">
      <w:pPr>
        <w:jc w:val="both"/>
        <w:rPr>
          <w:ins w:id="67" w:author="Петрович" w:date="2023-02-08T20:01:00Z"/>
        </w:rPr>
      </w:pPr>
      <w:ins w:id="68" w:author="Петрович" w:date="2023-02-08T20:06:00Z">
        <w:r w:rsidRPr="00427204">
          <w:t>Экономическое содержание и признаки налоговых платежей, их бюдж</w:t>
        </w:r>
      </w:ins>
      <w:ins w:id="69" w:author="Петрович" w:date="2023-02-08T20:07:00Z">
        <w:r w:rsidRPr="00427204">
          <w:t>ет</w:t>
        </w:r>
      </w:ins>
      <w:ins w:id="70" w:author="Петрович" w:date="2023-02-08T20:06:00Z">
        <w:r w:rsidRPr="00427204">
          <w:t xml:space="preserve">ное </w:t>
        </w:r>
      </w:ins>
      <w:ins w:id="71" w:author="Петрович" w:date="2023-02-08T20:45:00Z">
        <w:r w:rsidR="007E3ECE" w:rsidRPr="00427204">
          <w:t>значени</w:t>
        </w:r>
      </w:ins>
      <w:ins w:id="72" w:author="Петрович" w:date="2023-02-08T20:46:00Z">
        <w:r w:rsidR="007E3ECE" w:rsidRPr="00427204">
          <w:t>е</w:t>
        </w:r>
      </w:ins>
      <w:ins w:id="73" w:author="Петрович" w:date="2023-02-08T20:06:00Z">
        <w:r w:rsidRPr="00427204">
          <w:t>.</w:t>
        </w:r>
      </w:ins>
      <w:ins w:id="74" w:author="Петрович" w:date="2023-02-08T20:07:00Z">
        <w:r w:rsidRPr="00427204">
          <w:t xml:space="preserve"> </w:t>
        </w:r>
      </w:ins>
      <w:ins w:id="75" w:author="Петрович" w:date="2023-02-08T20:04:00Z">
        <w:r w:rsidR="00A70F7C" w:rsidRPr="00427204">
          <w:rPr>
            <w:rPrChange w:id="76" w:author="Balash Olga" w:date="2023-02-09T12:23:00Z">
              <w:rPr>
                <w:b/>
              </w:rPr>
            </w:rPrChange>
          </w:rPr>
          <w:t xml:space="preserve">Налоговая система России, ее эволюция. Принципы построения налогов и налоговой системы. </w:t>
        </w:r>
      </w:ins>
      <w:ins w:id="77" w:author="Петрович" w:date="2023-02-08T20:06:00Z">
        <w:r w:rsidR="00A70F7C" w:rsidRPr="00427204">
          <w:t xml:space="preserve">Функции налоговой системы. </w:t>
        </w:r>
      </w:ins>
      <w:ins w:id="78" w:author="Петрович" w:date="2023-02-08T20:04:00Z">
        <w:r w:rsidR="00A70F7C" w:rsidRPr="00427204">
          <w:rPr>
            <w:rPrChange w:id="79" w:author="Balash Olga" w:date="2023-02-09T12:23:00Z">
              <w:rPr>
                <w:b/>
              </w:rPr>
            </w:rPrChange>
          </w:rPr>
          <w:t>Система государственных налоговых доходов.</w:t>
        </w:r>
      </w:ins>
      <w:ins w:id="80" w:author="Петрович" w:date="2023-02-08T20:06:00Z">
        <w:r w:rsidR="00A70F7C" w:rsidRPr="00427204">
          <w:t xml:space="preserve"> </w:t>
        </w:r>
      </w:ins>
      <w:ins w:id="81" w:author="Петрович" w:date="2023-02-08T20:07:00Z">
        <w:r w:rsidRPr="00427204">
          <w:t>Налоговые институты.</w:t>
        </w:r>
      </w:ins>
    </w:p>
    <w:p w14:paraId="556D7DBC" w14:textId="35B1EDA1" w:rsidR="00A70F7C" w:rsidRPr="00427204" w:rsidRDefault="0087144B" w:rsidP="008C2EFB">
      <w:pPr>
        <w:jc w:val="both"/>
        <w:rPr>
          <w:ins w:id="82" w:author="Петрович" w:date="2023-02-08T20:01:00Z"/>
          <w:b/>
          <w:rPrChange w:id="83" w:author="Balash Olga" w:date="2023-02-09T12:23:00Z">
            <w:rPr>
              <w:ins w:id="84" w:author="Петрович" w:date="2023-02-08T20:01:00Z"/>
            </w:rPr>
          </w:rPrChange>
        </w:rPr>
      </w:pPr>
      <w:ins w:id="85" w:author="Петрович" w:date="2023-02-08T20:08:00Z">
        <w:r w:rsidRPr="00427204">
          <w:rPr>
            <w:b/>
            <w:rPrChange w:id="86" w:author="Balash Olga" w:date="2023-02-09T12:23:00Z">
              <w:rPr/>
            </w:rPrChange>
          </w:rPr>
          <w:t>5. Система государственных социальных внебюджетных фондов</w:t>
        </w:r>
      </w:ins>
    </w:p>
    <w:p w14:paraId="547ADC4D" w14:textId="77777777" w:rsidR="00A70F7C" w:rsidRPr="00427204" w:rsidRDefault="00A70F7C" w:rsidP="00A70F7C">
      <w:pPr>
        <w:tabs>
          <w:tab w:val="left" w:pos="1080"/>
        </w:tabs>
        <w:jc w:val="both"/>
        <w:rPr>
          <w:ins w:id="87" w:author="Петрович" w:date="2023-02-08T20:03:00Z"/>
          <w:bCs/>
        </w:rPr>
      </w:pPr>
      <w:ins w:id="88" w:author="Петрович" w:date="2023-02-08T20:03:00Z">
        <w:r w:rsidRPr="00427204">
          <w:rPr>
            <w:bCs/>
          </w:rPr>
          <w:t>Государственные социальные внебюджетные фонды Российской Федерации: Социальный фонд России, Фонд обязательного медицинского страхования: их значение, функционал, доходы и расходы. Тарифы страховых платежей в государственные социальные внебюджетные фонды.</w:t>
        </w:r>
      </w:ins>
    </w:p>
    <w:p w14:paraId="647D67A4" w14:textId="725BDFF8" w:rsidR="00A70F7C" w:rsidRPr="00427204" w:rsidRDefault="0087144B" w:rsidP="008C2EFB">
      <w:pPr>
        <w:jc w:val="both"/>
        <w:rPr>
          <w:ins w:id="89" w:author="Петрович" w:date="2023-02-08T20:09:00Z"/>
          <w:b/>
          <w:rPrChange w:id="90" w:author="Balash Olga" w:date="2023-02-09T12:23:00Z">
            <w:rPr>
              <w:ins w:id="91" w:author="Петрович" w:date="2023-02-08T20:09:00Z"/>
            </w:rPr>
          </w:rPrChange>
        </w:rPr>
      </w:pPr>
      <w:ins w:id="92" w:author="Петрович" w:date="2023-02-08T20:09:00Z">
        <w:r w:rsidRPr="00427204">
          <w:rPr>
            <w:b/>
            <w:rPrChange w:id="93" w:author="Balash Olga" w:date="2023-02-09T12:23:00Z">
              <w:rPr/>
            </w:rPrChange>
          </w:rPr>
          <w:t>6. Финансовый контроль. Цифровая архитектура налогового контроля.</w:t>
        </w:r>
      </w:ins>
    </w:p>
    <w:p w14:paraId="49AC1611" w14:textId="38219138" w:rsidR="0087144B" w:rsidRPr="00427204" w:rsidRDefault="0087144B" w:rsidP="008C2EFB">
      <w:pPr>
        <w:jc w:val="both"/>
        <w:rPr>
          <w:ins w:id="94" w:author="Петрович" w:date="2023-02-08T20:01:00Z"/>
        </w:rPr>
      </w:pPr>
      <w:ins w:id="95" w:author="Петрович" w:date="2023-02-08T20:09:00Z">
        <w:r w:rsidRPr="00427204">
          <w:t>Финансовый контроль: его виды, формы и методы проведения. Органы финансового контроля в РФ и  их функции. Государственный и негосударственный финансовый контроль. Независимый финансовый контроль.</w:t>
        </w:r>
      </w:ins>
    </w:p>
    <w:p w14:paraId="55D6D0CD" w14:textId="3CB7EB7F" w:rsidR="00D62530" w:rsidRPr="00427204" w:rsidRDefault="00D62530" w:rsidP="008C2EFB">
      <w:pPr>
        <w:jc w:val="both"/>
      </w:pPr>
      <w:r w:rsidRPr="00427204">
        <w:rPr>
          <w:b/>
          <w:bCs/>
        </w:rPr>
        <w:t xml:space="preserve">7. </w:t>
      </w:r>
      <w:ins w:id="96" w:author="Петрович" w:date="2023-02-08T20:10:00Z">
        <w:r w:rsidR="0087144B" w:rsidRPr="00427204">
          <w:rPr>
            <w:b/>
            <w:bCs/>
          </w:rPr>
          <w:t>Финансы коммерческих предприятий и организаций</w:t>
        </w:r>
      </w:ins>
      <w:del w:id="97" w:author="Петрович" w:date="2023-02-08T20:10:00Z">
        <w:r w:rsidRPr="00427204" w:rsidDel="0087144B">
          <w:rPr>
            <w:b/>
            <w:bCs/>
          </w:rPr>
          <w:delText>Финансы предприятий</w:delText>
        </w:r>
        <w:r w:rsidRPr="00427204" w:rsidDel="0087144B">
          <w:delText xml:space="preserve"> </w:delText>
        </w:r>
        <w:r w:rsidRPr="00427204" w:rsidDel="0087144B">
          <w:rPr>
            <w:b/>
            <w:bCs/>
          </w:rPr>
          <w:delText>различных форм собственности</w:delText>
        </w:r>
        <w:r w:rsidRPr="00427204" w:rsidDel="0087144B">
          <w:delText>.</w:delText>
        </w:r>
      </w:del>
    </w:p>
    <w:p w14:paraId="735A06AE" w14:textId="392FF571" w:rsidR="0087144B" w:rsidRPr="00427204" w:rsidRDefault="0087144B" w:rsidP="0087144B">
      <w:pPr>
        <w:jc w:val="both"/>
        <w:rPr>
          <w:ins w:id="98" w:author="Петрович" w:date="2023-02-08T20:11:00Z"/>
        </w:rPr>
      </w:pPr>
      <w:ins w:id="99" w:author="Петрович" w:date="2023-02-08T20:11:00Z">
        <w:r w:rsidRPr="00427204">
          <w:t>Сущность</w:t>
        </w:r>
      </w:ins>
      <w:ins w:id="100" w:author="Петрович" w:date="2023-02-08T20:48:00Z">
        <w:r w:rsidR="00E056F1" w:rsidRPr="00427204">
          <w:t xml:space="preserve">, </w:t>
        </w:r>
      </w:ins>
      <w:ins w:id="101" w:author="Петрович" w:date="2023-02-08T20:11:00Z">
        <w:r w:rsidRPr="00427204">
          <w:t xml:space="preserve"> </w:t>
        </w:r>
      </w:ins>
      <w:ins w:id="102" w:author="Петрович" w:date="2023-02-08T20:48:00Z">
        <w:r w:rsidR="00E056F1" w:rsidRPr="00427204">
          <w:t xml:space="preserve">принципы организации </w:t>
        </w:r>
      </w:ins>
      <w:ins w:id="103" w:author="Петрович" w:date="2023-02-08T20:11:00Z">
        <w:r w:rsidRPr="00427204">
          <w:t>и функции фи</w:t>
        </w:r>
        <w:r w:rsidR="00E056F1" w:rsidRPr="00427204">
          <w:t>нансов коммерческих предприятий</w:t>
        </w:r>
      </w:ins>
      <w:ins w:id="104" w:author="Петрович" w:date="2023-02-08T20:48:00Z">
        <w:r w:rsidR="00E056F1" w:rsidRPr="00427204">
          <w:t xml:space="preserve"> и организаций</w:t>
        </w:r>
      </w:ins>
      <w:ins w:id="105" w:author="Петрович" w:date="2023-02-08T20:11:00Z">
        <w:r w:rsidRPr="00427204">
          <w:t>. Затраты организаций (предприятий) на производство продукции, выручка от ее реализации. Формирование и использование денежных накоплений предприятий. Организация финансовой работы предприятия, финансовое планирование в системе управления предприятием.</w:t>
        </w:r>
      </w:ins>
    </w:p>
    <w:p w14:paraId="2D152C5B" w14:textId="15CC62C6" w:rsidR="00D62530" w:rsidRPr="00427204" w:rsidDel="00E056F1" w:rsidRDefault="0087144B" w:rsidP="008C2EFB">
      <w:pPr>
        <w:jc w:val="both"/>
        <w:rPr>
          <w:del w:id="106" w:author="Петрович" w:date="2023-02-08T20:11:00Z"/>
        </w:rPr>
      </w:pPr>
      <w:ins w:id="107" w:author="Петрович" w:date="2023-02-08T20:11:00Z">
        <w:r w:rsidRPr="00427204">
          <w:t xml:space="preserve">Источники формирования </w:t>
        </w:r>
      </w:ins>
      <w:ins w:id="108" w:author="Петрович" w:date="2023-02-08T20:12:00Z">
        <w:r w:rsidRPr="00427204">
          <w:t xml:space="preserve">и направления использования  </w:t>
        </w:r>
      </w:ins>
      <w:ins w:id="109" w:author="Петрович" w:date="2023-02-08T20:11:00Z">
        <w:r w:rsidRPr="00427204">
          <w:t>финансов</w:t>
        </w:r>
      </w:ins>
      <w:ins w:id="110" w:author="Петрович" w:date="2023-02-08T20:12:00Z">
        <w:r w:rsidRPr="00427204">
          <w:t xml:space="preserve">ых </w:t>
        </w:r>
      </w:ins>
      <w:ins w:id="111" w:author="Петрович" w:date="2023-02-08T20:49:00Z">
        <w:r w:rsidR="00E056F1" w:rsidRPr="00427204">
          <w:t>ресурсов</w:t>
        </w:r>
      </w:ins>
      <w:ins w:id="112" w:author="Петрович" w:date="2023-02-08T20:11:00Z">
        <w:r w:rsidRPr="00427204">
          <w:t xml:space="preserve"> предприяти</w:t>
        </w:r>
      </w:ins>
      <w:ins w:id="113" w:author="Петрович" w:date="2023-02-08T20:49:00Z">
        <w:r w:rsidR="00E056F1" w:rsidRPr="00427204">
          <w:t>й</w:t>
        </w:r>
      </w:ins>
      <w:ins w:id="114" w:author="Петрович" w:date="2023-02-08T20:12:00Z">
        <w:r w:rsidRPr="00427204">
          <w:t>,</w:t>
        </w:r>
      </w:ins>
      <w:ins w:id="115" w:author="Петрович" w:date="2023-02-08T20:11:00Z">
        <w:r w:rsidRPr="00427204">
          <w:t xml:space="preserve"> их характеристика. Собственные и привлеченные финансовые ресурсы предприятия.</w:t>
        </w:r>
      </w:ins>
      <w:del w:id="116" w:author="Петрович" w:date="2023-02-08T20:11:00Z">
        <w:r w:rsidR="00D62530" w:rsidRPr="00427204" w:rsidDel="0087144B">
          <w:delText>Сущность, функции и принципы организации. Источники формирования и направления использования финансовых ресурсов предприятия и их характеристика</w:delText>
        </w:r>
      </w:del>
      <w:ins w:id="117" w:author="Петрович" w:date="2023-02-08T20:13:00Z">
        <w:r w:rsidRPr="00427204">
          <w:t xml:space="preserve"> Собственный и оборотный капитал предприятия: структура и показатели эффективности их использования.</w:t>
        </w:r>
      </w:ins>
      <w:del w:id="118" w:author="Петрович" w:date="2023-02-08T20:11:00Z">
        <w:r w:rsidR="00D62530" w:rsidRPr="00427204" w:rsidDel="0087144B">
          <w:delText>.</w:delText>
        </w:r>
      </w:del>
      <w:ins w:id="119" w:author="Петрович" w:date="2023-02-08T20:15:00Z">
        <w:r w:rsidR="006D036F" w:rsidRPr="00427204">
          <w:t xml:space="preserve"> Инвестиционная деятельность предприятия.</w:t>
        </w:r>
      </w:ins>
      <w:ins w:id="120" w:author="Петрович" w:date="2023-02-08T20:17:00Z">
        <w:r w:rsidR="00BA6887" w:rsidRPr="00427204">
          <w:t xml:space="preserve"> </w:t>
        </w:r>
      </w:ins>
      <w:ins w:id="121" w:author="Петрович" w:date="2023-02-08T20:18:00Z">
        <w:r w:rsidR="00BA6887" w:rsidRPr="00427204">
          <w:t>Показатели</w:t>
        </w:r>
      </w:ins>
      <w:ins w:id="122" w:author="Петрович" w:date="2023-02-08T20:17:00Z">
        <w:r w:rsidR="00BA6887" w:rsidRPr="00427204">
          <w:t xml:space="preserve"> </w:t>
        </w:r>
      </w:ins>
      <w:ins w:id="123" w:author="Петрович" w:date="2023-02-08T20:18:00Z">
        <w:r w:rsidR="00BA6887" w:rsidRPr="00427204">
          <w:t>эффективности финансово-хозяйственной деятельности организаций.</w:t>
        </w:r>
      </w:ins>
    </w:p>
    <w:p w14:paraId="5CF60CA9" w14:textId="77777777" w:rsidR="00E056F1" w:rsidRPr="00427204" w:rsidRDefault="00E056F1" w:rsidP="0087144B">
      <w:pPr>
        <w:jc w:val="both"/>
        <w:rPr>
          <w:ins w:id="124" w:author="Петрович" w:date="2023-02-08T20:49:00Z"/>
        </w:rPr>
      </w:pPr>
    </w:p>
    <w:p w14:paraId="20535768" w14:textId="66509B37" w:rsidR="00D62530" w:rsidRPr="00427204" w:rsidRDefault="00D62530" w:rsidP="008C2EFB">
      <w:pPr>
        <w:jc w:val="both"/>
        <w:rPr>
          <w:b/>
          <w:bCs/>
        </w:rPr>
      </w:pPr>
      <w:r w:rsidRPr="00427204">
        <w:rPr>
          <w:b/>
          <w:bCs/>
        </w:rPr>
        <w:t xml:space="preserve">8. </w:t>
      </w:r>
      <w:ins w:id="125" w:author="Петрович" w:date="2023-02-08T20:14:00Z">
        <w:r w:rsidR="006D036F" w:rsidRPr="00427204">
          <w:rPr>
            <w:b/>
            <w:bCs/>
          </w:rPr>
          <w:t>Финансы домохозяйств</w:t>
        </w:r>
      </w:ins>
      <w:del w:id="126" w:author="Петрович" w:date="2023-02-08T20:14:00Z">
        <w:r w:rsidRPr="00427204" w:rsidDel="006D036F">
          <w:rPr>
            <w:b/>
            <w:bCs/>
          </w:rPr>
          <w:delText>Оборотный капитал предприятия</w:delText>
        </w:r>
      </w:del>
      <w:r w:rsidRPr="00427204">
        <w:rPr>
          <w:b/>
          <w:bCs/>
        </w:rPr>
        <w:t>.</w:t>
      </w:r>
    </w:p>
    <w:p w14:paraId="2DB5C4DA" w14:textId="77777777" w:rsidR="00BA6887" w:rsidRPr="00427204" w:rsidRDefault="00D62530" w:rsidP="00BA6887">
      <w:pPr>
        <w:jc w:val="both"/>
        <w:rPr>
          <w:ins w:id="127" w:author="Петрович" w:date="2023-02-08T20:19:00Z"/>
        </w:rPr>
      </w:pPr>
      <w:r w:rsidRPr="00427204">
        <w:t xml:space="preserve">Экономическое содержание </w:t>
      </w:r>
      <w:ins w:id="128" w:author="Петрович" w:date="2023-02-08T20:17:00Z">
        <w:r w:rsidR="00BA6887" w:rsidRPr="00427204">
          <w:t xml:space="preserve">и финансовые основы </w:t>
        </w:r>
      </w:ins>
      <w:del w:id="129" w:author="Петрович" w:date="2023-02-08T20:15:00Z">
        <w:r w:rsidRPr="00427204" w:rsidDel="006D036F">
          <w:delText>оборотного капитала предприятия.</w:delText>
        </w:r>
      </w:del>
      <w:ins w:id="130" w:author="Петрович" w:date="2023-02-08T20:16:00Z">
        <w:r w:rsidR="006D036F" w:rsidRPr="00427204">
          <w:t>домохозяйства</w:t>
        </w:r>
      </w:ins>
      <w:ins w:id="131" w:author="Петрович" w:date="2023-02-08T20:17:00Z">
        <w:r w:rsidR="00BA6887" w:rsidRPr="00427204">
          <w:t xml:space="preserve">, </w:t>
        </w:r>
      </w:ins>
      <w:ins w:id="132" w:author="Петрович" w:date="2023-02-08T20:16:00Z">
        <w:r w:rsidR="006D036F" w:rsidRPr="00427204">
          <w:t xml:space="preserve">Виды домохозяйств, их доходы и расходы. Бюджет </w:t>
        </w:r>
        <w:r w:rsidR="00BA6887" w:rsidRPr="00427204">
          <w:t>домохозяйства</w:t>
        </w:r>
        <w:r w:rsidR="006D036F" w:rsidRPr="00427204">
          <w:t xml:space="preserve">. </w:t>
        </w:r>
      </w:ins>
      <w:r w:rsidRPr="00427204">
        <w:t xml:space="preserve"> </w:t>
      </w:r>
    </w:p>
    <w:p w14:paraId="0D6D03B2" w14:textId="1BB75BDF" w:rsidR="00BA6887" w:rsidRPr="00427204" w:rsidRDefault="00BA6887" w:rsidP="00BA6887">
      <w:pPr>
        <w:jc w:val="both"/>
        <w:rPr>
          <w:ins w:id="133" w:author="Петрович" w:date="2023-02-08T20:19:00Z"/>
        </w:rPr>
      </w:pPr>
      <w:ins w:id="134" w:author="Петрович" w:date="2023-02-08T20:19:00Z">
        <w:r w:rsidRPr="00427204">
          <w:rPr>
            <w:b/>
            <w:rPrChange w:id="135" w:author="Balash Olga" w:date="2023-02-09T12:23:00Z">
              <w:rPr/>
            </w:rPrChange>
          </w:rPr>
          <w:t>9. Финансовые рынки и кредитно-финансовые институты. Содержание и инструментарий финансового рынка</w:t>
        </w:r>
        <w:r w:rsidRPr="00427204">
          <w:t>.</w:t>
        </w:r>
      </w:ins>
    </w:p>
    <w:p w14:paraId="6B01D61F" w14:textId="09FA0747" w:rsidR="00BA6887" w:rsidRPr="00427204" w:rsidRDefault="00BA6887" w:rsidP="00BA6887">
      <w:pPr>
        <w:jc w:val="both"/>
        <w:rPr>
          <w:ins w:id="136" w:author="Петрович" w:date="2023-02-08T20:23:00Z"/>
        </w:rPr>
      </w:pPr>
      <w:ins w:id="137" w:author="Петрович" w:date="2023-02-08T20:22:00Z">
        <w:r w:rsidRPr="00427204">
          <w:t xml:space="preserve">Макроэкономическая сущность финансовых рынков, их </w:t>
        </w:r>
      </w:ins>
      <w:ins w:id="138" w:author="Петрович" w:date="2023-02-08T20:21:00Z">
        <w:r w:rsidRPr="00427204">
          <w:t xml:space="preserve"> регулирование.</w:t>
        </w:r>
      </w:ins>
      <w:ins w:id="139" w:author="Петрович" w:date="2023-02-08T20:22:00Z">
        <w:r w:rsidRPr="00427204">
          <w:t xml:space="preserve"> Роль финансовых рынков в поддержании. Инфраструктура и</w:t>
        </w:r>
      </w:ins>
      <w:ins w:id="140" w:author="Петрович" w:date="2023-02-08T20:23:00Z">
        <w:r w:rsidRPr="00427204">
          <w:t xml:space="preserve"> </w:t>
        </w:r>
      </w:ins>
      <w:ins w:id="141" w:author="Петрович" w:date="2023-02-08T20:22:00Z">
        <w:r w:rsidRPr="00427204">
          <w:t>участники финансового рынка.</w:t>
        </w:r>
      </w:ins>
      <w:ins w:id="142" w:author="Петрович" w:date="2023-02-08T20:23:00Z">
        <w:r w:rsidRPr="00427204">
          <w:t xml:space="preserve"> Математический и статистический инструментарий анализа финансовых рынков.</w:t>
        </w:r>
      </w:ins>
    </w:p>
    <w:p w14:paraId="40805993" w14:textId="72AE9C10" w:rsidR="00BA6887" w:rsidRPr="00427204" w:rsidRDefault="00BA6887" w:rsidP="00BA6887">
      <w:pPr>
        <w:jc w:val="both"/>
        <w:rPr>
          <w:ins w:id="143" w:author="Петрович" w:date="2023-02-08T20:23:00Z"/>
          <w:b/>
          <w:rPrChange w:id="144" w:author="Balash Olga" w:date="2023-02-09T12:23:00Z">
            <w:rPr>
              <w:ins w:id="145" w:author="Петрович" w:date="2023-02-08T20:23:00Z"/>
            </w:rPr>
          </w:rPrChange>
        </w:rPr>
      </w:pPr>
      <w:ins w:id="146" w:author="Петрович" w:date="2023-02-08T20:23:00Z">
        <w:r w:rsidRPr="00427204">
          <w:rPr>
            <w:b/>
            <w:rPrChange w:id="147" w:author="Balash Olga" w:date="2023-02-09T12:23:00Z">
              <w:rPr/>
            </w:rPrChange>
          </w:rPr>
          <w:t>10. Денежно-кредитный и валютный рынки</w:t>
        </w:r>
      </w:ins>
    </w:p>
    <w:p w14:paraId="4A85E4BA" w14:textId="590FC9B2" w:rsidR="0053462B" w:rsidRPr="00427204" w:rsidRDefault="00964A6E" w:rsidP="0053462B">
      <w:pPr>
        <w:jc w:val="both"/>
        <w:rPr>
          <w:ins w:id="148" w:author="Петрович" w:date="2023-02-08T20:31:00Z"/>
        </w:rPr>
      </w:pPr>
      <w:ins w:id="149" w:author="Петрович" w:date="2023-02-08T20:26:00Z">
        <w:r w:rsidRPr="00427204">
          <w:t xml:space="preserve">Денежный оборот, его содержание и структура. </w:t>
        </w:r>
      </w:ins>
      <w:ins w:id="150" w:author="Петрович" w:date="2023-02-08T20:27:00Z">
        <w:r w:rsidRPr="00427204">
          <w:t>Г</w:t>
        </w:r>
      </w:ins>
      <w:ins w:id="151" w:author="Петрович" w:date="2023-02-08T20:26:00Z">
        <w:r w:rsidRPr="00427204">
          <w:t>осударственное регулирование денежного оборота.</w:t>
        </w:r>
      </w:ins>
      <w:ins w:id="152" w:author="Петрович" w:date="2023-02-08T20:51:00Z">
        <w:r w:rsidR="00E056F1" w:rsidRPr="00427204">
          <w:t xml:space="preserve"> </w:t>
        </w:r>
      </w:ins>
      <w:ins w:id="153" w:author="Петрович" w:date="2023-02-08T20:31:00Z">
        <w:r w:rsidR="0053462B" w:rsidRPr="00427204">
          <w:t>Налично-денежный оборот</w:t>
        </w:r>
      </w:ins>
      <w:ins w:id="154" w:author="Петрович" w:date="2023-02-08T20:51:00Z">
        <w:r w:rsidR="00E056F1" w:rsidRPr="00427204">
          <w:t xml:space="preserve">, принципы </w:t>
        </w:r>
      </w:ins>
      <w:ins w:id="155" w:author="Петрович" w:date="2023-02-08T20:31:00Z">
        <w:r w:rsidR="00E056F1" w:rsidRPr="00427204">
          <w:t xml:space="preserve">его </w:t>
        </w:r>
      </w:ins>
      <w:ins w:id="156" w:author="Петрович" w:date="2023-02-08T20:51:00Z">
        <w:r w:rsidR="00E056F1" w:rsidRPr="00427204">
          <w:t>организации</w:t>
        </w:r>
      </w:ins>
      <w:ins w:id="157" w:author="Петрович" w:date="2023-02-08T20:31:00Z">
        <w:r w:rsidR="0053462B" w:rsidRPr="00427204">
          <w:t>. Состояние и перспективы развития денежной системы в Российской Федерации.</w:t>
        </w:r>
      </w:ins>
    </w:p>
    <w:p w14:paraId="0933CFED" w14:textId="426D87CF" w:rsidR="0053462B" w:rsidRPr="00427204" w:rsidRDefault="0053462B" w:rsidP="0053462B">
      <w:pPr>
        <w:jc w:val="both"/>
        <w:rPr>
          <w:ins w:id="158" w:author="Петрович" w:date="2023-02-08T20:28:00Z"/>
        </w:rPr>
      </w:pPr>
      <w:ins w:id="159" w:author="Петрович" w:date="2023-02-08T20:27:00Z">
        <w:r w:rsidRPr="00427204">
          <w:t>Экономические и нормативные основы организации безналичного денежного оборота. Основополагающие принципы организации безналичного денежного оборота.</w:t>
        </w:r>
      </w:ins>
      <w:ins w:id="160" w:author="Петрович" w:date="2023-02-08T20:32:00Z">
        <w:r w:rsidRPr="00427204">
          <w:t xml:space="preserve"> </w:t>
        </w:r>
      </w:ins>
      <w:ins w:id="161" w:author="Петрович" w:date="2023-02-08T20:26:00Z">
        <w:r w:rsidR="00964A6E" w:rsidRPr="00427204">
          <w:t xml:space="preserve">Факторы, определяющие объем и структуру безналичного денежного оборота, скорость движения денежных средств. </w:t>
        </w:r>
      </w:ins>
      <w:ins w:id="162" w:author="Петрович" w:date="2023-02-08T20:28:00Z">
        <w:r w:rsidRPr="00427204">
          <w:t>Система безналичных расчетов и ее основные элементы (виды банковских счетов</w:t>
        </w:r>
      </w:ins>
      <w:ins w:id="163" w:author="Петрович" w:date="2023-02-08T20:29:00Z">
        <w:r w:rsidRPr="00427204">
          <w:t>,</w:t>
        </w:r>
      </w:ins>
      <w:ins w:id="164" w:author="Петрович" w:date="2023-02-08T20:28:00Z">
        <w:r w:rsidRPr="00427204">
          <w:t xml:space="preserve"> виды расчетных документов, способы, очередность платежей, контроль в процессе расчетов</w:t>
        </w:r>
      </w:ins>
      <w:ins w:id="165" w:author="Петрович" w:date="2023-02-08T20:52:00Z">
        <w:r w:rsidR="00E056F1" w:rsidRPr="00427204">
          <w:t>)</w:t>
        </w:r>
      </w:ins>
      <w:ins w:id="166" w:author="Петрович" w:date="2023-02-08T20:28:00Z">
        <w:r w:rsidRPr="00427204">
          <w:t>.</w:t>
        </w:r>
      </w:ins>
    </w:p>
    <w:p w14:paraId="599C1BDB" w14:textId="59A666EA" w:rsidR="00964A6E" w:rsidRPr="00427204" w:rsidRDefault="00E056F1">
      <w:pPr>
        <w:jc w:val="both"/>
        <w:rPr>
          <w:ins w:id="167" w:author="Петрович" w:date="2023-02-08T20:26:00Z"/>
        </w:rPr>
      </w:pPr>
      <w:ins w:id="168" w:author="Петрович" w:date="2023-02-08T20:53:00Z">
        <w:r w:rsidRPr="00427204">
          <w:t xml:space="preserve">Необходимость, сущность и функции кредита. Взаимодействие кредита и денег в системе экономических отношений. Формы и виды кредита. </w:t>
        </w:r>
      </w:ins>
      <w:ins w:id="169" w:author="Петрович" w:date="2023-02-08T20:26:00Z">
        <w:r w:rsidR="00964A6E" w:rsidRPr="00427204">
          <w:t>Инфляция. Формы ее проявления, причины, социально-экономические последствия</w:t>
        </w:r>
      </w:ins>
      <w:ins w:id="170" w:author="Петрович" w:date="2023-02-08T20:53:00Z">
        <w:r w:rsidRPr="00427204">
          <w:t>.</w:t>
        </w:r>
      </w:ins>
    </w:p>
    <w:p w14:paraId="59C7C87F" w14:textId="3A88FD93" w:rsidR="00964A6E" w:rsidRPr="00427204" w:rsidRDefault="00964A6E" w:rsidP="00964A6E">
      <w:pPr>
        <w:jc w:val="both"/>
        <w:rPr>
          <w:ins w:id="171" w:author="Петрович" w:date="2023-02-08T20:26:00Z"/>
        </w:rPr>
      </w:pPr>
      <w:ins w:id="172" w:author="Петрович" w:date="2023-02-08T20:26:00Z">
        <w:r w:rsidRPr="00427204">
          <w:t>Валютные отношения и валютная система: понятие, элементы. Мировая</w:t>
        </w:r>
      </w:ins>
      <w:ins w:id="173" w:author="Петрович" w:date="2023-02-08T20:32:00Z">
        <w:r w:rsidR="0053462B" w:rsidRPr="00427204">
          <w:t xml:space="preserve"> </w:t>
        </w:r>
      </w:ins>
      <w:ins w:id="174" w:author="Петрович" w:date="2023-02-08T20:26:00Z">
        <w:r w:rsidRPr="00427204">
          <w:t xml:space="preserve"> валютная система и ее эволюция. Валютная система России.</w:t>
        </w:r>
      </w:ins>
    </w:p>
    <w:p w14:paraId="019411F3" w14:textId="10E61ED4" w:rsidR="003B7CF2" w:rsidRPr="00427204" w:rsidRDefault="003B7CF2">
      <w:pPr>
        <w:jc w:val="both"/>
        <w:rPr>
          <w:ins w:id="175" w:author="Петрович" w:date="2023-02-08T20:36:00Z"/>
          <w:b/>
          <w:rPrChange w:id="176" w:author="Balash Olga" w:date="2023-02-09T12:23:00Z">
            <w:rPr>
              <w:ins w:id="177" w:author="Петрович" w:date="2023-02-08T20:36:00Z"/>
            </w:rPr>
          </w:rPrChange>
        </w:rPr>
        <w:pPrChange w:id="178" w:author="Петрович" w:date="2023-02-08T20:35:00Z">
          <w:pPr>
            <w:spacing w:after="200" w:line="276" w:lineRule="auto"/>
          </w:pPr>
        </w:pPrChange>
      </w:pPr>
      <w:ins w:id="179" w:author="Петрович" w:date="2023-02-08T20:35:00Z">
        <w:r w:rsidRPr="00427204">
          <w:rPr>
            <w:b/>
            <w:rPrChange w:id="180" w:author="Balash Olga" w:date="2023-02-09T12:23:00Z">
              <w:rPr/>
            </w:rPrChange>
          </w:rPr>
          <w:t>11.</w:t>
        </w:r>
        <w:r w:rsidRPr="00427204">
          <w:rPr>
            <w:b/>
            <w:rPrChange w:id="181" w:author="Balash Olga" w:date="2023-02-09T12:23:00Z">
              <w:rPr>
                <w:rFonts w:ascii="Calibri" w:eastAsia="Calibri" w:hAnsi="Calibri"/>
                <w:sz w:val="22"/>
                <w:szCs w:val="22"/>
                <w:lang w:eastAsia="en-US"/>
              </w:rPr>
            </w:rPrChange>
          </w:rPr>
          <w:t>Банковская система.</w:t>
        </w:r>
        <w:r w:rsidRPr="00427204">
          <w:rPr>
            <w:b/>
            <w:rPrChange w:id="182" w:author="Balash Olga" w:date="2023-02-09T12:23:00Z">
              <w:rPr/>
            </w:rPrChange>
          </w:rPr>
          <w:t xml:space="preserve"> </w:t>
        </w:r>
        <w:r w:rsidRPr="00427204">
          <w:rPr>
            <w:b/>
            <w:rPrChange w:id="183" w:author="Balash Olga" w:date="2023-02-09T12:23:00Z">
              <w:rPr>
                <w:rFonts w:ascii="Calibri" w:eastAsia="Calibri" w:hAnsi="Calibri"/>
                <w:sz w:val="22"/>
                <w:szCs w:val="22"/>
                <w:lang w:eastAsia="en-US"/>
              </w:rPr>
            </w:rPrChange>
          </w:rPr>
          <w:t>Рынок банковских продуктов</w:t>
        </w:r>
      </w:ins>
    </w:p>
    <w:p w14:paraId="14249FD0" w14:textId="403FF9E3" w:rsidR="003B7CF2" w:rsidRPr="00427204" w:rsidRDefault="003B7CF2" w:rsidP="003B7CF2">
      <w:pPr>
        <w:jc w:val="both"/>
        <w:rPr>
          <w:ins w:id="184" w:author="Петрович" w:date="2023-02-08T20:37:00Z"/>
        </w:rPr>
      </w:pPr>
      <w:ins w:id="185" w:author="Петрович" w:date="2023-02-08T20:37:00Z">
        <w:r w:rsidRPr="00427204">
          <w:t>Б</w:t>
        </w:r>
      </w:ins>
      <w:ins w:id="186" w:author="Петрович" w:date="2023-02-08T20:36:00Z">
        <w:r w:rsidRPr="00427204">
          <w:t>анковск</w:t>
        </w:r>
      </w:ins>
      <w:ins w:id="187" w:author="Петрович" w:date="2023-02-08T20:37:00Z">
        <w:r w:rsidRPr="00427204">
          <w:t>ая</w:t>
        </w:r>
      </w:ins>
      <w:ins w:id="188" w:author="Петрович" w:date="2023-02-08T20:36:00Z">
        <w:r w:rsidRPr="00427204">
          <w:t xml:space="preserve"> систем</w:t>
        </w:r>
      </w:ins>
      <w:ins w:id="189" w:author="Петрович" w:date="2023-02-08T20:37:00Z">
        <w:r w:rsidRPr="00427204">
          <w:t>а, ее типы</w:t>
        </w:r>
      </w:ins>
      <w:ins w:id="190" w:author="Петрович" w:date="2023-02-08T20:54:00Z">
        <w:r w:rsidR="00E056F1" w:rsidRPr="00427204">
          <w:t>, э</w:t>
        </w:r>
      </w:ins>
      <w:ins w:id="191" w:author="Петрович" w:date="2023-02-08T20:37:00Z">
        <w:r w:rsidRPr="00427204">
          <w:t>лемент</w:t>
        </w:r>
      </w:ins>
      <w:ins w:id="192" w:author="Петрович" w:date="2023-02-08T20:54:00Z">
        <w:r w:rsidR="00E056F1" w:rsidRPr="00427204">
          <w:t>ы</w:t>
        </w:r>
      </w:ins>
      <w:ins w:id="193" w:author="Петрович" w:date="2023-02-08T20:37:00Z">
        <w:r w:rsidRPr="00427204">
          <w:t xml:space="preserve">. Банковская инфраструктура и ее особенности в современном хозяйстве. </w:t>
        </w:r>
      </w:ins>
      <w:ins w:id="194" w:author="Петрович" w:date="2023-02-08T20:38:00Z">
        <w:r w:rsidR="007E3ECE" w:rsidRPr="00427204">
          <w:t>Сущность банка как элемента банковской системы.</w:t>
        </w:r>
      </w:ins>
    </w:p>
    <w:p w14:paraId="78406581" w14:textId="7B811951" w:rsidR="007E3ECE" w:rsidRPr="00427204" w:rsidRDefault="003B7CF2">
      <w:pPr>
        <w:jc w:val="both"/>
        <w:rPr>
          <w:ins w:id="195" w:author="Петрович" w:date="2023-02-08T20:39:00Z"/>
        </w:rPr>
        <w:pPrChange w:id="196" w:author="Петрович" w:date="2023-02-08T20:35:00Z">
          <w:pPr>
            <w:spacing w:after="200" w:line="276" w:lineRule="auto"/>
          </w:pPr>
        </w:pPrChange>
      </w:pPr>
      <w:ins w:id="197" w:author="Петрович" w:date="2023-02-08T20:36:00Z">
        <w:r w:rsidRPr="00427204">
          <w:t xml:space="preserve"> </w:t>
        </w:r>
      </w:ins>
      <w:ins w:id="198" w:author="Петрович" w:date="2023-02-08T20:38:00Z">
        <w:r w:rsidR="007E3ECE" w:rsidRPr="00427204">
          <w:rPr>
            <w:b/>
            <w:rPrChange w:id="199" w:author="Balash Olga" w:date="2023-02-09T12:23:00Z">
              <w:rPr/>
            </w:rPrChange>
          </w:rPr>
          <w:t>12.</w:t>
        </w:r>
      </w:ins>
      <w:ins w:id="200" w:author="Петрович" w:date="2023-02-08T20:35:00Z">
        <w:r w:rsidRPr="00427204">
          <w:rPr>
            <w:b/>
            <w:rPrChange w:id="201" w:author="Balash Olga" w:date="2023-02-09T12:23:00Z">
              <w:rPr>
                <w:rFonts w:ascii="Calibri" w:eastAsia="Calibri" w:hAnsi="Calibri"/>
                <w:sz w:val="22"/>
                <w:szCs w:val="22"/>
                <w:lang w:eastAsia="en-US"/>
              </w:rPr>
            </w:rPrChange>
          </w:rPr>
          <w:t>. Страховой рынок</w:t>
        </w:r>
      </w:ins>
      <w:ins w:id="202" w:author="Петрович" w:date="2023-02-08T20:39:00Z">
        <w:r w:rsidR="007E3ECE" w:rsidRPr="00427204">
          <w:t>.</w:t>
        </w:r>
      </w:ins>
    </w:p>
    <w:p w14:paraId="28815253" w14:textId="5281F0BD" w:rsidR="003B7CF2" w:rsidRPr="00427204" w:rsidRDefault="007E3ECE">
      <w:pPr>
        <w:jc w:val="both"/>
        <w:rPr>
          <w:ins w:id="203" w:author="Петрович" w:date="2023-02-08T20:35:00Z"/>
          <w:rPrChange w:id="204" w:author="Balash Olga" w:date="2023-02-09T12:23:00Z">
            <w:rPr>
              <w:ins w:id="205" w:author="Петрович" w:date="2023-02-08T20:35:00Z"/>
              <w:rFonts w:ascii="Calibri" w:eastAsia="Calibri" w:hAnsi="Calibri"/>
              <w:sz w:val="22"/>
              <w:szCs w:val="22"/>
              <w:lang w:eastAsia="en-US"/>
            </w:rPr>
          </w:rPrChange>
        </w:rPr>
        <w:pPrChange w:id="206" w:author="Петрович" w:date="2023-02-08T20:35:00Z">
          <w:pPr>
            <w:spacing w:after="200" w:line="276" w:lineRule="auto"/>
          </w:pPr>
        </w:pPrChange>
      </w:pPr>
      <w:ins w:id="207" w:author="Петрович" w:date="2023-02-08T20:39:00Z">
        <w:r w:rsidRPr="00427204">
          <w:t xml:space="preserve">Страховой рынок </w:t>
        </w:r>
      </w:ins>
      <w:ins w:id="208" w:author="Петрович" w:date="2023-02-08T20:35:00Z">
        <w:r w:rsidR="003B7CF2" w:rsidRPr="00427204">
          <w:rPr>
            <w:rPrChange w:id="209" w:author="Balash Olga" w:date="2023-02-09T12:23:00Z">
              <w:rPr>
                <w:rFonts w:ascii="Calibri" w:eastAsia="Calibri" w:hAnsi="Calibri"/>
                <w:sz w:val="22"/>
                <w:szCs w:val="22"/>
                <w:lang w:eastAsia="en-US"/>
              </w:rPr>
            </w:rPrChange>
          </w:rPr>
          <w:t>России</w:t>
        </w:r>
      </w:ins>
      <w:ins w:id="210" w:author="Петрович" w:date="2023-02-08T20:39:00Z">
        <w:r w:rsidRPr="00427204">
          <w:t xml:space="preserve">, </w:t>
        </w:r>
      </w:ins>
      <w:ins w:id="211" w:author="Петрович" w:date="2023-02-08T20:35:00Z">
        <w:r w:rsidR="003B7CF2" w:rsidRPr="00427204">
          <w:rPr>
            <w:rPrChange w:id="212" w:author="Balash Olga" w:date="2023-02-09T12:23:00Z">
              <w:rPr>
                <w:rFonts w:ascii="Calibri" w:eastAsia="Calibri" w:hAnsi="Calibri"/>
                <w:sz w:val="22"/>
                <w:szCs w:val="22"/>
                <w:lang w:eastAsia="en-US"/>
              </w:rPr>
            </w:rPrChange>
          </w:rPr>
          <w:t>его участники.</w:t>
        </w:r>
      </w:ins>
      <w:ins w:id="213" w:author="Петрович" w:date="2023-02-08T20:39:00Z">
        <w:r w:rsidRPr="00427204">
          <w:t xml:space="preserve"> </w:t>
        </w:r>
      </w:ins>
      <w:ins w:id="214" w:author="Петрович" w:date="2023-02-08T20:40:00Z">
        <w:r w:rsidRPr="00427204">
          <w:t xml:space="preserve"> Функции и принципы функционирования страхового рынка. Страховые операции, их виды. Страховые  тарифы. </w:t>
        </w:r>
      </w:ins>
      <w:ins w:id="215" w:author="Петрович" w:date="2023-02-08T20:41:00Z">
        <w:r w:rsidRPr="00427204">
          <w:t xml:space="preserve"> Развитие страхового рынка.</w:t>
        </w:r>
      </w:ins>
    </w:p>
    <w:p w14:paraId="481EC382" w14:textId="734FA54E" w:rsidR="007E3ECE" w:rsidRPr="00427204" w:rsidRDefault="007E3ECE">
      <w:pPr>
        <w:jc w:val="both"/>
        <w:rPr>
          <w:ins w:id="216" w:author="Петрович" w:date="2023-02-08T20:43:00Z"/>
        </w:rPr>
        <w:pPrChange w:id="217" w:author="Петрович" w:date="2023-02-08T20:35:00Z">
          <w:pPr>
            <w:spacing w:after="200" w:line="276" w:lineRule="auto"/>
          </w:pPr>
        </w:pPrChange>
      </w:pPr>
      <w:ins w:id="218" w:author="Петрович" w:date="2023-02-08T20:41:00Z">
        <w:r w:rsidRPr="00427204">
          <w:rPr>
            <w:b/>
            <w:rPrChange w:id="219" w:author="Balash Olga" w:date="2023-02-09T12:23:00Z">
              <w:rPr/>
            </w:rPrChange>
          </w:rPr>
          <w:t xml:space="preserve">13. </w:t>
        </w:r>
      </w:ins>
      <w:ins w:id="220" w:author="Петрович" w:date="2023-02-08T20:35:00Z">
        <w:r w:rsidR="003B7CF2" w:rsidRPr="00427204">
          <w:rPr>
            <w:b/>
            <w:rPrChange w:id="221" w:author="Balash Olga" w:date="2023-02-09T12:23:00Z">
              <w:rPr>
                <w:rFonts w:ascii="Calibri" w:eastAsia="Calibri" w:hAnsi="Calibri"/>
                <w:sz w:val="22"/>
                <w:szCs w:val="22"/>
                <w:lang w:eastAsia="en-US"/>
              </w:rPr>
            </w:rPrChange>
          </w:rPr>
          <w:t xml:space="preserve"> </w:t>
        </w:r>
      </w:ins>
      <w:ins w:id="222" w:author="Петрович" w:date="2023-02-08T20:42:00Z">
        <w:r w:rsidRPr="00427204">
          <w:rPr>
            <w:b/>
            <w:rPrChange w:id="223" w:author="Balash Olga" w:date="2023-02-09T12:23:00Z">
              <w:rPr/>
            </w:rPrChange>
          </w:rPr>
          <w:t>Рынок ценных бумаг (фондовый рынок)</w:t>
        </w:r>
      </w:ins>
      <w:ins w:id="224" w:author="Петрович" w:date="2023-02-08T20:41:00Z">
        <w:r w:rsidRPr="00427204">
          <w:rPr>
            <w:b/>
            <w:rPrChange w:id="225" w:author="Balash Olga" w:date="2023-02-09T12:23:00Z">
              <w:rPr/>
            </w:rPrChange>
          </w:rPr>
          <w:t xml:space="preserve">. </w:t>
        </w:r>
      </w:ins>
      <w:ins w:id="226" w:author="Петрович" w:date="2023-02-08T20:35:00Z">
        <w:r w:rsidR="003B7CF2" w:rsidRPr="00427204">
          <w:rPr>
            <w:b/>
            <w:rPrChange w:id="227" w:author="Balash Olga" w:date="2023-02-09T12:23:00Z">
              <w:rPr>
                <w:rFonts w:ascii="Calibri" w:eastAsia="Calibri" w:hAnsi="Calibri"/>
                <w:sz w:val="22"/>
                <w:szCs w:val="22"/>
                <w:lang w:eastAsia="en-US"/>
              </w:rPr>
            </w:rPrChange>
          </w:rPr>
          <w:t>Рынок производных финансовых инструментов</w:t>
        </w:r>
      </w:ins>
      <w:ins w:id="228" w:author="Петрович" w:date="2023-02-08T20:41:00Z">
        <w:r w:rsidRPr="00427204">
          <w:t>.</w:t>
        </w:r>
      </w:ins>
    </w:p>
    <w:p w14:paraId="51859360" w14:textId="6FAC8C80" w:rsidR="007E3ECE" w:rsidRPr="00427204" w:rsidRDefault="007E3ECE">
      <w:pPr>
        <w:jc w:val="both"/>
        <w:rPr>
          <w:ins w:id="229" w:author="Петрович" w:date="2023-02-08T20:41:00Z"/>
        </w:rPr>
        <w:pPrChange w:id="230" w:author="Петрович" w:date="2023-02-08T20:35:00Z">
          <w:pPr>
            <w:spacing w:after="200" w:line="276" w:lineRule="auto"/>
          </w:pPr>
        </w:pPrChange>
      </w:pPr>
      <w:ins w:id="231" w:author="Петрович" w:date="2023-02-08T20:43:00Z">
        <w:r w:rsidRPr="00427204">
          <w:t xml:space="preserve">Параметры участников фондового рынка. Биржевая и </w:t>
        </w:r>
      </w:ins>
      <w:ins w:id="232" w:author="Петрович" w:date="2023-02-08T20:44:00Z">
        <w:r w:rsidRPr="00427204">
          <w:t>внебиржевая</w:t>
        </w:r>
      </w:ins>
      <w:ins w:id="233" w:author="Петрович" w:date="2023-02-08T20:43:00Z">
        <w:r w:rsidRPr="00427204">
          <w:t xml:space="preserve"> торговля</w:t>
        </w:r>
      </w:ins>
      <w:ins w:id="234" w:author="Петрович" w:date="2023-02-08T20:44:00Z">
        <w:r w:rsidRPr="00427204">
          <w:t xml:space="preserve">. Основные инструменты фондового рынка. Виды производных </w:t>
        </w:r>
      </w:ins>
      <w:ins w:id="235" w:author="Петрович" w:date="2023-02-08T20:45:00Z">
        <w:r w:rsidRPr="00427204">
          <w:t>финансовых</w:t>
        </w:r>
      </w:ins>
      <w:ins w:id="236" w:author="Петрович" w:date="2023-02-08T20:44:00Z">
        <w:r w:rsidRPr="00427204">
          <w:t xml:space="preserve"> инструментов.</w:t>
        </w:r>
      </w:ins>
    </w:p>
    <w:p w14:paraId="244F8DDF" w14:textId="5F3F2DA3" w:rsidR="003B7CF2" w:rsidRPr="00427204" w:rsidRDefault="003B7CF2">
      <w:pPr>
        <w:jc w:val="both"/>
        <w:rPr>
          <w:ins w:id="237" w:author="Петрович" w:date="2023-02-08T20:35:00Z"/>
          <w:rPrChange w:id="238" w:author="Balash Olga" w:date="2023-02-09T12:23:00Z">
            <w:rPr>
              <w:ins w:id="239" w:author="Петрович" w:date="2023-02-08T20:35:00Z"/>
              <w:rFonts w:ascii="Calibri" w:eastAsia="Calibri" w:hAnsi="Calibri"/>
              <w:sz w:val="22"/>
              <w:szCs w:val="22"/>
              <w:lang w:eastAsia="en-US"/>
            </w:rPr>
          </w:rPrChange>
        </w:rPr>
        <w:pPrChange w:id="240" w:author="Петрович" w:date="2023-02-08T20:35:00Z">
          <w:pPr>
            <w:spacing w:after="200" w:line="276" w:lineRule="auto"/>
          </w:pPr>
        </w:pPrChange>
      </w:pPr>
      <w:ins w:id="241" w:author="Петрович" w:date="2023-02-08T20:35:00Z">
        <w:r w:rsidRPr="00427204">
          <w:rPr>
            <w:rPrChange w:id="242" w:author="Balash Olga" w:date="2023-02-09T12:23:00Z">
              <w:rPr>
                <w:rFonts w:ascii="Calibri" w:eastAsia="Calibri" w:hAnsi="Calibri"/>
                <w:sz w:val="22"/>
                <w:szCs w:val="22"/>
                <w:lang w:eastAsia="en-US"/>
              </w:rPr>
            </w:rPrChange>
          </w:rPr>
          <w:t xml:space="preserve"> </w:t>
        </w:r>
      </w:ins>
    </w:p>
    <w:p w14:paraId="384CFB09" w14:textId="314DB6DD" w:rsidR="00D62530" w:rsidRPr="00427204" w:rsidDel="00BA6887" w:rsidRDefault="00D62530" w:rsidP="00BA6887">
      <w:pPr>
        <w:jc w:val="both"/>
        <w:rPr>
          <w:del w:id="243" w:author="Петрович" w:date="2023-02-08T20:17:00Z"/>
        </w:rPr>
      </w:pPr>
      <w:del w:id="244" w:author="Петрович" w:date="2023-02-08T20:17:00Z">
        <w:r w:rsidRPr="00427204" w:rsidDel="00BA6887">
          <w:delText>Оборотные производственные фонды и фонды обращения. Кругооборот оборотного капитала. Основы организации оборотных средств, их состав и структура. Определение показателей эффективности использования оборотного капитала предприятия.</w:delText>
        </w:r>
      </w:del>
    </w:p>
    <w:p w14:paraId="7C476254" w14:textId="598009EB" w:rsidR="00D62530" w:rsidRPr="00427204" w:rsidDel="00BA6887" w:rsidRDefault="00D62530">
      <w:pPr>
        <w:jc w:val="both"/>
        <w:rPr>
          <w:del w:id="245" w:author="Петрович" w:date="2023-02-08T20:17:00Z"/>
          <w:b/>
          <w:bCs/>
        </w:rPr>
      </w:pPr>
      <w:del w:id="246" w:author="Петрович" w:date="2023-02-08T20:17:00Z">
        <w:r w:rsidRPr="00427204" w:rsidDel="00BA6887">
          <w:rPr>
            <w:b/>
            <w:bCs/>
          </w:rPr>
          <w:delText>9. Основной капитал предприятия: порядок его формирования и использования.</w:delText>
        </w:r>
      </w:del>
    </w:p>
    <w:p w14:paraId="59943D74" w14:textId="59C597C9" w:rsidR="00D62530" w:rsidRPr="00427204" w:rsidDel="00BA6887" w:rsidRDefault="00D62530">
      <w:pPr>
        <w:jc w:val="both"/>
        <w:rPr>
          <w:del w:id="247" w:author="Петрович" w:date="2023-02-08T20:17:00Z"/>
        </w:rPr>
      </w:pPr>
      <w:del w:id="248" w:author="Петрович" w:date="2023-02-08T20:17:00Z">
        <w:r w:rsidRPr="00427204" w:rsidDel="00BA6887">
          <w:delText xml:space="preserve">Экономическая сущность основного капитала предприятия.  Классификация основных средств предприятия и виды оценки. Понятие амортизации основных средств, сущность и методы начисления. Показатели эффективности использования основных фондов предприятия. </w:delText>
        </w:r>
      </w:del>
    </w:p>
    <w:p w14:paraId="27067E9B" w14:textId="62F0114C" w:rsidR="00D62530" w:rsidRPr="00427204" w:rsidDel="00BA6887" w:rsidRDefault="00D62530">
      <w:pPr>
        <w:jc w:val="both"/>
        <w:rPr>
          <w:del w:id="249" w:author="Петрович" w:date="2023-02-08T20:17:00Z"/>
          <w:b/>
          <w:bCs/>
        </w:rPr>
      </w:pPr>
      <w:del w:id="250" w:author="Петрович" w:date="2023-02-08T20:17:00Z">
        <w:r w:rsidRPr="00427204" w:rsidDel="00BA6887">
          <w:rPr>
            <w:b/>
            <w:bCs/>
          </w:rPr>
          <w:delText>10. Прибыль предприятия.</w:delText>
        </w:r>
      </w:del>
    </w:p>
    <w:p w14:paraId="3F33D6A0" w14:textId="22B54152" w:rsidR="00D62530" w:rsidRPr="00427204" w:rsidDel="00E056F1" w:rsidRDefault="00D62530">
      <w:pPr>
        <w:jc w:val="both"/>
        <w:rPr>
          <w:del w:id="251" w:author="Петрович" w:date="2023-02-08T20:55:00Z"/>
        </w:rPr>
      </w:pPr>
      <w:del w:id="252" w:author="Петрович" w:date="2023-02-08T20:17:00Z">
        <w:r w:rsidRPr="00427204" w:rsidDel="00BA6887">
          <w:delText xml:space="preserve">Понятие финансовых результатов предприятия. Классификация доходов и расходов предприятия. Экономическая сущность и функции прибыли. Факторы и резервы роста прибыли. Рентабельность финансово-хозяйственной деятельности предприятия и ее значение. </w:delText>
        </w:r>
      </w:del>
    </w:p>
    <w:p w14:paraId="42BD9B8E" w14:textId="1E97BB3C" w:rsidR="00D62530" w:rsidRPr="00427204" w:rsidDel="00E056F1" w:rsidRDefault="00D62530" w:rsidP="008C2EFB">
      <w:pPr>
        <w:jc w:val="both"/>
        <w:rPr>
          <w:del w:id="253" w:author="Петрович" w:date="2023-02-08T20:55:00Z"/>
          <w:b/>
          <w:bCs/>
        </w:rPr>
      </w:pPr>
    </w:p>
    <w:p w14:paraId="7F0571D8" w14:textId="77777777" w:rsidR="00D62530" w:rsidRPr="004B69A7" w:rsidRDefault="00D62530" w:rsidP="008C2EFB">
      <w:pPr>
        <w:jc w:val="center"/>
        <w:rPr>
          <w:b/>
          <w:bCs/>
        </w:rPr>
      </w:pPr>
      <w:r w:rsidRPr="00427204">
        <w:rPr>
          <w:b/>
          <w:bCs/>
        </w:rPr>
        <w:t>Дисциплина «Бухгалтерский учет»</w:t>
      </w:r>
    </w:p>
    <w:p w14:paraId="0EED74D1" w14:textId="77777777" w:rsidR="00D62530" w:rsidRPr="004B69A7" w:rsidRDefault="00D62530" w:rsidP="008C2EFB">
      <w:pPr>
        <w:jc w:val="both"/>
        <w:rPr>
          <w:b/>
          <w:bCs/>
        </w:rPr>
      </w:pPr>
    </w:p>
    <w:p w14:paraId="46A72774" w14:textId="77777777" w:rsidR="00D62530" w:rsidRPr="004B69A7" w:rsidRDefault="00D62530" w:rsidP="008C2EFB">
      <w:pPr>
        <w:jc w:val="both"/>
        <w:rPr>
          <w:b/>
          <w:bCs/>
        </w:rPr>
      </w:pPr>
      <w:r w:rsidRPr="004B69A7">
        <w:rPr>
          <w:b/>
          <w:bCs/>
        </w:rPr>
        <w:t>1. Сущность и содержание бухгалтерского учета.</w:t>
      </w:r>
    </w:p>
    <w:p w14:paraId="15A16975" w14:textId="77777777" w:rsidR="00D62530" w:rsidRPr="004B69A7" w:rsidRDefault="00D62530" w:rsidP="008C2EFB">
      <w:pPr>
        <w:jc w:val="both"/>
      </w:pPr>
      <w:r w:rsidRPr="004B69A7">
        <w:t xml:space="preserve">Сущность, предмет и объекты бухгалтерского учета. Учетные измерители: натуральные, трудовые, денежные. Основные задачи бухгалтерского учета. Пользователи бухгалтерской информации: внутренние, внешние. Нормативное регулирование бухгалтерского учета в РФ. </w:t>
      </w:r>
    </w:p>
    <w:p w14:paraId="6C575896" w14:textId="77777777" w:rsidR="00D62530" w:rsidRPr="004B69A7" w:rsidRDefault="00D62530" w:rsidP="008C2EFB">
      <w:pPr>
        <w:jc w:val="both"/>
        <w:rPr>
          <w:b/>
          <w:bCs/>
        </w:rPr>
      </w:pPr>
      <w:r w:rsidRPr="004B69A7">
        <w:rPr>
          <w:b/>
          <w:bCs/>
        </w:rPr>
        <w:t>2. Методы бухгалтерского учета.</w:t>
      </w:r>
    </w:p>
    <w:p w14:paraId="6DEE5D56" w14:textId="77777777" w:rsidR="00D62530" w:rsidRPr="004B69A7" w:rsidRDefault="00D62530" w:rsidP="008C2EFB">
      <w:pPr>
        <w:jc w:val="both"/>
      </w:pPr>
      <w:r w:rsidRPr="004B69A7">
        <w:t>Характеристика методов бухгалтерского учета: документация, инвентаризация, оценка, калькуляция, бухгалтерский баланс, счета бухгалтерского учета, двойная запись, отчетность.</w:t>
      </w:r>
    </w:p>
    <w:p w14:paraId="6C7FAD57" w14:textId="77777777" w:rsidR="00D62530" w:rsidRPr="004B69A7" w:rsidRDefault="00D62530" w:rsidP="008C2EFB">
      <w:pPr>
        <w:jc w:val="both"/>
        <w:rPr>
          <w:b/>
          <w:bCs/>
        </w:rPr>
      </w:pPr>
      <w:r w:rsidRPr="004B69A7">
        <w:rPr>
          <w:b/>
          <w:bCs/>
        </w:rPr>
        <w:t>3. Сущность и структура бухгалтерского баланса.</w:t>
      </w:r>
    </w:p>
    <w:p w14:paraId="7929E19B" w14:textId="77777777" w:rsidR="00D62530" w:rsidRPr="004B69A7" w:rsidRDefault="00D62530" w:rsidP="008C2EFB">
      <w:pPr>
        <w:jc w:val="both"/>
      </w:pPr>
      <w:r w:rsidRPr="004B69A7">
        <w:t>Сущность, значение бухгалтерского баланса. Структура: разделы, статьи, валюта баланса. Характеристика актива баланса. Характеристика пассива баланса. Типы балансовых изменений, вызываемых хозяйственными операциями. Виды балансов.</w:t>
      </w:r>
    </w:p>
    <w:p w14:paraId="56C0F304" w14:textId="77777777" w:rsidR="00D62530" w:rsidRPr="004B69A7" w:rsidRDefault="00D62530" w:rsidP="008C2EFB">
      <w:pPr>
        <w:jc w:val="both"/>
        <w:rPr>
          <w:b/>
          <w:bCs/>
        </w:rPr>
      </w:pPr>
      <w:r w:rsidRPr="004B69A7">
        <w:rPr>
          <w:b/>
          <w:bCs/>
        </w:rPr>
        <w:t xml:space="preserve">4. Счета бухгалтерского учета и двойная запись. </w:t>
      </w:r>
    </w:p>
    <w:p w14:paraId="4337B619" w14:textId="77777777" w:rsidR="00D62530" w:rsidRPr="004B69A7" w:rsidRDefault="00D62530" w:rsidP="008C2EFB">
      <w:pPr>
        <w:jc w:val="both"/>
      </w:pPr>
      <w:r w:rsidRPr="004B69A7">
        <w:t>Сущность и строение счетов бухгалтерского учета. Активные счета. Пассивные счета. Активно-пассивные счета. Синтетические счета. Аналитические счета. Субсчета. Балансовые и забалансовые счета. План счетов. Сущность двойной записи. Корреспонденция счетов. Оборотные ведомости.</w:t>
      </w:r>
    </w:p>
    <w:p w14:paraId="4B51A829" w14:textId="77777777" w:rsidR="00D62530" w:rsidRPr="004B69A7" w:rsidRDefault="00D62530" w:rsidP="008C2EFB">
      <w:pPr>
        <w:tabs>
          <w:tab w:val="left" w:pos="5790"/>
        </w:tabs>
        <w:autoSpaceDE w:val="0"/>
        <w:autoSpaceDN w:val="0"/>
        <w:adjustRightInd w:val="0"/>
        <w:jc w:val="both"/>
        <w:rPr>
          <w:b/>
          <w:bCs/>
        </w:rPr>
      </w:pPr>
      <w:r w:rsidRPr="004B69A7">
        <w:rPr>
          <w:b/>
          <w:bCs/>
        </w:rPr>
        <w:t>5. Учет кассовых операций.</w:t>
      </w:r>
    </w:p>
    <w:p w14:paraId="16AD06E3" w14:textId="77777777" w:rsidR="00D62530" w:rsidRPr="004B69A7" w:rsidRDefault="00D62530" w:rsidP="008C2EFB">
      <w:pPr>
        <w:pStyle w:val="a8"/>
        <w:jc w:val="both"/>
      </w:pPr>
      <w:r w:rsidRPr="004B69A7">
        <w:t xml:space="preserve">Учет кассовых операций. Правила кассовых операций, установленные ЦБ РФ. Лимит денежных средств в кассе предприятия. Предельно допустимая величина денежных средств для расчета наличными деньгами по одной сделке между юридическими лицами. </w:t>
      </w:r>
      <w:r w:rsidRPr="004B69A7">
        <w:lastRenderedPageBreak/>
        <w:t xml:space="preserve">Использование наличных денег предприятия. Применение контрольно-кассовых машин. Кассовые документы и отчетность. Денежные документы. Порядок расчетов с подотчетными лицами предприятия. </w:t>
      </w:r>
    </w:p>
    <w:p w14:paraId="06EDEBB7" w14:textId="77777777" w:rsidR="00D62530" w:rsidRPr="004B69A7" w:rsidRDefault="00D62530" w:rsidP="008C2EFB">
      <w:pPr>
        <w:pStyle w:val="a8"/>
        <w:jc w:val="both"/>
        <w:rPr>
          <w:b/>
          <w:bCs/>
        </w:rPr>
      </w:pPr>
      <w:r w:rsidRPr="004B69A7">
        <w:rPr>
          <w:b/>
          <w:bCs/>
        </w:rPr>
        <w:t xml:space="preserve">6. Учет операций по расчетным счетам в банках. </w:t>
      </w:r>
    </w:p>
    <w:p w14:paraId="70787643" w14:textId="77777777" w:rsidR="00D62530" w:rsidRPr="004B69A7" w:rsidRDefault="00D62530" w:rsidP="008C2EFB">
      <w:pPr>
        <w:pStyle w:val="a8"/>
        <w:jc w:val="both"/>
      </w:pPr>
      <w:r w:rsidRPr="004B69A7">
        <w:t xml:space="preserve">Порядок открытия расчетного счета. Формы безналичных расчетов: расчеты платежными поручениями, расчеты по инкассо, расчеты по аккредитиву, расчет чеками. Синтетический учет операций с денежными средствами. </w:t>
      </w:r>
    </w:p>
    <w:p w14:paraId="585DDDAD" w14:textId="77777777" w:rsidR="00D62530" w:rsidRPr="004B69A7" w:rsidRDefault="00D62530" w:rsidP="008C2EFB">
      <w:pPr>
        <w:tabs>
          <w:tab w:val="left" w:pos="5790"/>
        </w:tabs>
        <w:autoSpaceDE w:val="0"/>
        <w:autoSpaceDN w:val="0"/>
        <w:adjustRightInd w:val="0"/>
        <w:jc w:val="both"/>
        <w:rPr>
          <w:b/>
          <w:bCs/>
        </w:rPr>
      </w:pPr>
      <w:r w:rsidRPr="004B69A7">
        <w:rPr>
          <w:b/>
          <w:bCs/>
        </w:rPr>
        <w:t xml:space="preserve">7. Учет основных средств. </w:t>
      </w:r>
    </w:p>
    <w:p w14:paraId="240E2112" w14:textId="77777777" w:rsidR="00D62530" w:rsidRPr="004B69A7" w:rsidRDefault="00D62530" w:rsidP="008C2EFB">
      <w:pPr>
        <w:jc w:val="both"/>
      </w:pPr>
      <w:r w:rsidRPr="004B69A7">
        <w:t xml:space="preserve">Основные средства: понятие и классификация. Оценка основных средств. Первоначальная стоимость. Переоценка основных средств. Текущая (восстановительная) стоимость. Остаточная стоимость. Учет поступления основных средств. Единица учета основных средств. Основные регистры аналитического учета. Синтетический учет движения основных средств. Учет амортизации основных средств. Методы начисления амортизации: линейный, метод уменьшаемого остатка, метод списания стоимости по сумме чисел лет срока полезного использования, метод списания стоимости пропорционально объему продукции (работ). Учет выбытия основных средств </w:t>
      </w:r>
    </w:p>
    <w:p w14:paraId="4D17869B" w14:textId="77777777" w:rsidR="00D62530" w:rsidRPr="004B69A7" w:rsidRDefault="00D62530" w:rsidP="008C2EFB">
      <w:pPr>
        <w:jc w:val="both"/>
        <w:rPr>
          <w:b/>
          <w:bCs/>
        </w:rPr>
      </w:pPr>
      <w:r w:rsidRPr="004B69A7">
        <w:rPr>
          <w:b/>
          <w:bCs/>
        </w:rPr>
        <w:t>8. Учет материально-производственных запасов.</w:t>
      </w:r>
    </w:p>
    <w:p w14:paraId="1A93C4B3" w14:textId="77777777" w:rsidR="00D62530" w:rsidRPr="004B69A7" w:rsidRDefault="00D62530" w:rsidP="008C2EFB">
      <w:pPr>
        <w:jc w:val="both"/>
      </w:pPr>
      <w:r w:rsidRPr="004B69A7">
        <w:t xml:space="preserve">Материально-производственные запасы: понятие, классификация. Учет поступления, использования материалов. Методы оценки себестоимости израсходованных материалов: по себестоимости каждой единицы, по средней себестоимости, по себестоимости первых по времени закупок (метод ФИФО). Учет продажи и прочего выбытия материалов. Синтетический учет материально-производственных запасов. Документальное оформление поступления и расхода  материально-производственных запасов. </w:t>
      </w:r>
    </w:p>
    <w:p w14:paraId="31EDB915" w14:textId="77777777" w:rsidR="00D62530" w:rsidRPr="004B69A7" w:rsidRDefault="00D62530" w:rsidP="008C2EFB">
      <w:pPr>
        <w:jc w:val="both"/>
        <w:rPr>
          <w:b/>
          <w:bCs/>
        </w:rPr>
      </w:pPr>
      <w:r w:rsidRPr="004B69A7">
        <w:rPr>
          <w:b/>
          <w:bCs/>
        </w:rPr>
        <w:t>9. Учет труда и его оплаты.</w:t>
      </w:r>
    </w:p>
    <w:p w14:paraId="07E21AFF" w14:textId="77777777" w:rsidR="00D62530" w:rsidRPr="004B69A7" w:rsidRDefault="00D62530" w:rsidP="008C2EFB">
      <w:pPr>
        <w:jc w:val="both"/>
      </w:pPr>
      <w:r w:rsidRPr="004B69A7">
        <w:t xml:space="preserve">Виды оплаты труда: основная, дополнительная. Формы оплаты труда: повременная, сдельная, комиссионная. Порядок начисления средств на оплату труда. Оплата очередных отпусков. Документы по учету личного состава, труда и его оплаты. Обязательные удержания из заработной платы: налог на доходы физических лиц, удержания по исполнительным листам. Удержания из заработной платы по инициативе работодателя. Удержания из заработной платы по инициативе работника. Расчеты по социальному страхованию и обеспечению. Синтетический учет расчетов по оплате труда. </w:t>
      </w:r>
    </w:p>
    <w:p w14:paraId="08325D3D" w14:textId="77777777" w:rsidR="00D62530" w:rsidRPr="004B69A7" w:rsidRDefault="00D62530" w:rsidP="008C2EFB">
      <w:pPr>
        <w:autoSpaceDE w:val="0"/>
        <w:jc w:val="both"/>
        <w:rPr>
          <w:b/>
          <w:bCs/>
        </w:rPr>
      </w:pPr>
      <w:r w:rsidRPr="004B69A7">
        <w:rPr>
          <w:b/>
          <w:bCs/>
        </w:rPr>
        <w:t>10. Учет финансовых результатов.</w:t>
      </w:r>
      <w:r w:rsidRPr="004B69A7">
        <w:rPr>
          <w:b/>
          <w:bCs/>
        </w:rPr>
        <w:tab/>
      </w:r>
    </w:p>
    <w:p w14:paraId="0F2FB445" w14:textId="77777777" w:rsidR="00D62530" w:rsidRPr="004B69A7" w:rsidRDefault="00D62530" w:rsidP="008C2EFB">
      <w:pPr>
        <w:jc w:val="both"/>
      </w:pPr>
      <w:r w:rsidRPr="004B69A7">
        <w:t xml:space="preserve">Общая схема учета бухгалтерской и чистой прибыли коммерческой организации. Финансовый результат деятельности организации. Бухгалтерская прибыль (убыток). Учет прочих доходов и расходов организации. Понятие чистой прибыли. Налогообложение прибыли и его отражение в бухгалтерском учете. Реформация бухгалтерского баланса. Учет нераспределенной прибыли (непокрытого убытка) отчетного года и прошлых лет. Раскрытие информации  о финансовых результатах в бухгалтерской отчетности. </w:t>
      </w:r>
    </w:p>
    <w:p w14:paraId="34237D01" w14:textId="77777777" w:rsidR="00D62530" w:rsidRPr="004B69A7" w:rsidRDefault="00D62530" w:rsidP="008C2EFB">
      <w:pPr>
        <w:autoSpaceDE w:val="0"/>
        <w:jc w:val="both"/>
      </w:pPr>
    </w:p>
    <w:p w14:paraId="612A1521" w14:textId="77777777" w:rsidR="00AF43D2" w:rsidRPr="00E7633E" w:rsidRDefault="00AF43D2" w:rsidP="00AF43D2">
      <w:pPr>
        <w:jc w:val="center"/>
        <w:rPr>
          <w:b/>
        </w:rPr>
      </w:pPr>
      <w:r w:rsidRPr="00E7633E">
        <w:rPr>
          <w:b/>
        </w:rPr>
        <w:t>Дисциплина «Аудит»</w:t>
      </w:r>
    </w:p>
    <w:p w14:paraId="26796FC0" w14:textId="77777777" w:rsidR="00AF43D2" w:rsidRPr="00E7633E" w:rsidRDefault="00AF43D2" w:rsidP="00AF43D2">
      <w:pPr>
        <w:jc w:val="center"/>
        <w:rPr>
          <w:b/>
        </w:rPr>
      </w:pPr>
    </w:p>
    <w:p w14:paraId="1BC0EDA5" w14:textId="77777777" w:rsidR="00AF43D2" w:rsidRPr="00E7633E" w:rsidRDefault="00AF43D2" w:rsidP="00AF43D2">
      <w:pPr>
        <w:jc w:val="both"/>
        <w:rPr>
          <w:b/>
        </w:rPr>
      </w:pPr>
      <w:r w:rsidRPr="00E7633E">
        <w:rPr>
          <w:b/>
        </w:rPr>
        <w:t>1. Сущность аудита, аудиторской деятельности.</w:t>
      </w:r>
    </w:p>
    <w:p w14:paraId="5369A510" w14:textId="77777777" w:rsidR="00AF43D2" w:rsidRPr="00E7633E" w:rsidRDefault="00AF43D2" w:rsidP="00AF43D2">
      <w:pPr>
        <w:jc w:val="both"/>
      </w:pPr>
      <w:r w:rsidRPr="00E7633E">
        <w:t>Понятие аудита, аудиторской деятельности. Цель, задачи аудита. Нормативно-правовая база аудиторской деятельности. Место аудита  в системе финансового контроля в РФ (органы финансового контроля, отличия аудита от ведомственного финансового контроля, ревизии, судебно-бухгалтерской экспертизы). Классификация аудиторских услуг по объекту проверки (аудит бухгалтерской (финансовой) отчетности (ее части), включая консолидированную финансовую отчетность (ее часть); аудит отчетности (ее части), содержащей финансовую информацию, систематизированную по специальным правилам; аудит иной финансовой информации прошедших периодов).</w:t>
      </w:r>
    </w:p>
    <w:p w14:paraId="16EE33A7" w14:textId="77777777" w:rsidR="00AF43D2" w:rsidRPr="00E7633E" w:rsidRDefault="00AF43D2" w:rsidP="00AF43D2">
      <w:pPr>
        <w:jc w:val="both"/>
      </w:pPr>
      <w:r w:rsidRPr="00E7633E">
        <w:t xml:space="preserve">Методы проведения аудита. Виды аудита: внутренний, внешний, инициативный, обязательный, налоговый аудит, аудит общественно значимых организаций. Сопутствующие аудиту услуги: услуги, обеспечивающие разумную уверенность; услуги, обеспечивающие ограниченную уверенность; услуги, не обеспечивающие уверенность. Прочие услуги, связанные с аудиторской деятельностью. </w:t>
      </w:r>
    </w:p>
    <w:p w14:paraId="4B40432B" w14:textId="77777777" w:rsidR="00AF43D2" w:rsidRPr="00E7633E" w:rsidRDefault="00AF43D2" w:rsidP="00AF43D2">
      <w:pPr>
        <w:jc w:val="both"/>
      </w:pPr>
      <w:r w:rsidRPr="00E7633E">
        <w:lastRenderedPageBreak/>
        <w:t>Этапы аудиторской проверки: подготовка, планирование, сбор аудиторских доказательств, завершение и оформление результатов аудита.</w:t>
      </w:r>
    </w:p>
    <w:p w14:paraId="7B5D969E" w14:textId="77777777" w:rsidR="00AF43D2" w:rsidRPr="00E7633E" w:rsidRDefault="00AF43D2" w:rsidP="00AF43D2">
      <w:pPr>
        <w:jc w:val="both"/>
      </w:pPr>
      <w:r w:rsidRPr="00E7633E">
        <w:rPr>
          <w:b/>
        </w:rPr>
        <w:t>2.Подготовительный этап аудиторский проверки</w:t>
      </w:r>
      <w:r w:rsidRPr="00E7633E">
        <w:t>: цели, задачи, содержание работ. Выбор аудитора или аудиторской организации экономическим субъектом. Основные процедуры отбора клиентов аудиторскими фирмами. Письмо-обязательство аудиторской организацией о согласии на проведение аудита.</w:t>
      </w:r>
    </w:p>
    <w:p w14:paraId="50682EF9" w14:textId="77777777" w:rsidR="00AF43D2" w:rsidRPr="00E7633E" w:rsidRDefault="00AF43D2" w:rsidP="00AF43D2">
      <w:pPr>
        <w:jc w:val="both"/>
      </w:pPr>
      <w:r w:rsidRPr="00E7633E">
        <w:rPr>
          <w:b/>
        </w:rPr>
        <w:t>3. Планирование аудиторской проверки</w:t>
      </w:r>
      <w:r w:rsidRPr="00E7633E">
        <w:t xml:space="preserve">. Основные </w:t>
      </w:r>
      <w:proofErr w:type="gramStart"/>
      <w:r w:rsidRPr="00E7633E">
        <w:t>работы  на</w:t>
      </w:r>
      <w:proofErr w:type="gramEnd"/>
      <w:r w:rsidRPr="00E7633E">
        <w:t xml:space="preserve"> этапе планирования аудиторской проверки: разработка  общей стратегии аудита, определение общей направленности аудита формирование плана аудита. Аудиторская выборка. Уровень существенности в аудите.</w:t>
      </w:r>
    </w:p>
    <w:p w14:paraId="47DEDECC" w14:textId="77777777" w:rsidR="00AF43D2" w:rsidRPr="00E7633E" w:rsidRDefault="00AF43D2" w:rsidP="00AF43D2">
      <w:pPr>
        <w:jc w:val="both"/>
      </w:pPr>
      <w:r w:rsidRPr="00E7633E">
        <w:rPr>
          <w:b/>
        </w:rPr>
        <w:t xml:space="preserve">4. Общие методические подходы к аудиторской проверке. </w:t>
      </w:r>
      <w:r w:rsidRPr="00E7633E">
        <w:br/>
        <w:t xml:space="preserve"> Аудиторские процедуры общего характера. Профессиональный скептицизм. Аудиторские процедуры в ответ на оцененные риски существенного искажения. Процедуры проверки по существу.</w:t>
      </w:r>
    </w:p>
    <w:p w14:paraId="4C1617DE" w14:textId="77777777" w:rsidR="00AF43D2" w:rsidRPr="00E7633E" w:rsidRDefault="00AF43D2" w:rsidP="00AF43D2">
      <w:pPr>
        <w:jc w:val="both"/>
      </w:pPr>
      <w:r w:rsidRPr="00E7633E">
        <w:t>Аудиторские доказательства: их виды. Достаточные и надлежащие аудиторские доказательства. Методы сбора аудиторских доказательств. Процедуры получения и факторы оценки аудиторских доказательств.</w:t>
      </w:r>
    </w:p>
    <w:p w14:paraId="069E7EBC" w14:textId="77777777" w:rsidR="00AF43D2" w:rsidRPr="00E7633E" w:rsidRDefault="00AF43D2" w:rsidP="00AF43D2">
      <w:pPr>
        <w:jc w:val="both"/>
      </w:pPr>
      <w:r w:rsidRPr="00E7633E">
        <w:t>События после отчетной даты. Непрерывность деятельности. Использование работы внутренних аудиторов.</w:t>
      </w:r>
    </w:p>
    <w:p w14:paraId="0970B908" w14:textId="77777777" w:rsidR="00AF43D2" w:rsidRPr="00E7633E" w:rsidRDefault="00AF43D2" w:rsidP="00AF43D2">
      <w:pPr>
        <w:jc w:val="both"/>
      </w:pPr>
      <w:r w:rsidRPr="00E7633E">
        <w:t>Аудиторские заключения: виды, содержание, условия.</w:t>
      </w:r>
    </w:p>
    <w:p w14:paraId="44772D5D" w14:textId="77777777" w:rsidR="00AF43D2" w:rsidRPr="00E7633E" w:rsidRDefault="00AF43D2" w:rsidP="00AF43D2">
      <w:pPr>
        <w:jc w:val="both"/>
      </w:pPr>
      <w:r w:rsidRPr="00E7633E">
        <w:t>Внутренний аудит: формы организации внутреннего аудита; основные отличия между внешним и внутренним аудитом.</w:t>
      </w:r>
    </w:p>
    <w:p w14:paraId="2B14313D" w14:textId="77777777" w:rsidR="00AF43D2" w:rsidRPr="00E7633E" w:rsidRDefault="00AF43D2" w:rsidP="00AF43D2">
      <w:pPr>
        <w:jc w:val="both"/>
      </w:pPr>
      <w:r w:rsidRPr="00E7633E">
        <w:rPr>
          <w:b/>
        </w:rPr>
        <w:t>5. Аудит финансовых результатов.</w:t>
      </w:r>
      <w:r w:rsidRPr="00E7633E">
        <w:t xml:space="preserve"> Основные задачи. Этапы аудита финансовых результатов.</w:t>
      </w:r>
    </w:p>
    <w:p w14:paraId="40B1AC94" w14:textId="77777777" w:rsidR="00AF43D2" w:rsidRPr="00E7633E" w:rsidRDefault="00AF43D2" w:rsidP="00AF43D2">
      <w:pPr>
        <w:jc w:val="both"/>
      </w:pPr>
      <w:r w:rsidRPr="00E7633E">
        <w:rPr>
          <w:b/>
        </w:rPr>
        <w:t>6. Внешний контроль качества работы аудиторских организаций: нормативно-правовая база организации и проведения.</w:t>
      </w:r>
      <w:r w:rsidRPr="00E7633E">
        <w:t xml:space="preserve"> Цели, виды, формы и принципы  проверок внешнего контроля качества работы. </w:t>
      </w:r>
      <w:proofErr w:type="gramStart"/>
      <w:r w:rsidRPr="00E7633E">
        <w:t>Виды  и</w:t>
      </w:r>
      <w:proofErr w:type="gramEnd"/>
      <w:r w:rsidRPr="00E7633E">
        <w:t xml:space="preserve"> содержание проверок внешнего контроля качества работы аудиторов саморегулируемыми организациями (СРО). Внешний контроль органами Федерального казначейства качества работы аудиторских организаций, проводящих обязательный аудит бухгалтерской (финансовой) отчетности организаций.</w:t>
      </w:r>
    </w:p>
    <w:p w14:paraId="7B36852D" w14:textId="77777777" w:rsidR="00AF43D2" w:rsidRPr="00E7633E" w:rsidRDefault="00AF43D2" w:rsidP="00AF43D2">
      <w:pPr>
        <w:jc w:val="both"/>
      </w:pPr>
      <w:r w:rsidRPr="00E7633E">
        <w:rPr>
          <w:b/>
        </w:rPr>
        <w:t>7. Аудит эффективности использования бюджетных средств.</w:t>
      </w:r>
      <w:r w:rsidRPr="00E7633E">
        <w:t xml:space="preserve"> Основные задачи аудита эффективности, объекты аудита, профессиональная компетентность и необходимые навыки для аудита эффективности. Аудиторский риск при проведении аудита эффективности. Подходы к проведению аудита эффективности.</w:t>
      </w:r>
    </w:p>
    <w:p w14:paraId="75A00043" w14:textId="77777777" w:rsidR="00AF43D2" w:rsidRPr="00E7633E" w:rsidRDefault="00AF43D2" w:rsidP="00AF43D2"/>
    <w:p w14:paraId="1637005B" w14:textId="77777777" w:rsidR="00AF43D2" w:rsidRPr="00B258CD" w:rsidRDefault="00AF43D2" w:rsidP="00AF43D2">
      <w:pPr>
        <w:jc w:val="center"/>
        <w:rPr>
          <w:b/>
        </w:rPr>
      </w:pPr>
      <w:r w:rsidRPr="00B258CD">
        <w:rPr>
          <w:b/>
        </w:rPr>
        <w:t>Дисциплина «Налоги и налогообложение»</w:t>
      </w:r>
    </w:p>
    <w:p w14:paraId="571559D5" w14:textId="77777777" w:rsidR="00AF43D2" w:rsidRPr="00B258CD" w:rsidRDefault="00AF43D2" w:rsidP="00AF43D2">
      <w:pPr>
        <w:jc w:val="both"/>
        <w:rPr>
          <w:b/>
        </w:rPr>
      </w:pPr>
    </w:p>
    <w:p w14:paraId="692411C0" w14:textId="72F1CF50" w:rsidR="00AF43D2" w:rsidRPr="00B258CD" w:rsidRDefault="00AF43D2" w:rsidP="00AF43D2">
      <w:pPr>
        <w:jc w:val="both"/>
      </w:pPr>
      <w:r w:rsidRPr="00B258CD">
        <w:rPr>
          <w:b/>
        </w:rPr>
        <w:t>1.  Основы налогообложения.</w:t>
      </w:r>
      <w:r w:rsidRPr="00B258CD">
        <w:t xml:space="preserve"> Налоги, классификация налогов, принципы налогообложения  и функции налогов.   Роль налогов в распределении и перераспределении ВВП. Элементы налогов, налоговые агенты, основные понятия в целях налогообложения, налоговые институты.</w:t>
      </w:r>
      <w:ins w:id="254" w:author="Петрович" w:date="2023-02-08T11:10:00Z">
        <w:r w:rsidR="00B358A9" w:rsidRPr="00B84C18">
          <w:t xml:space="preserve"> Способы уплаты налогов в бюджет.</w:t>
        </w:r>
      </w:ins>
    </w:p>
    <w:p w14:paraId="27C9D6A2" w14:textId="77777777" w:rsidR="00AF43D2" w:rsidRPr="00B258CD" w:rsidRDefault="00AF43D2" w:rsidP="00AF43D2">
      <w:pPr>
        <w:jc w:val="both"/>
        <w:rPr>
          <w:b/>
        </w:rPr>
      </w:pPr>
      <w:r w:rsidRPr="00B258CD">
        <w:rPr>
          <w:b/>
        </w:rPr>
        <w:t>2. Налоговая политика и налоговая система РФ.</w:t>
      </w:r>
    </w:p>
    <w:p w14:paraId="053BBD34" w14:textId="29D64ECA" w:rsidR="00AF43D2" w:rsidRPr="00B258CD" w:rsidRDefault="00A0305A" w:rsidP="00AF43D2">
      <w:pPr>
        <w:jc w:val="both"/>
      </w:pPr>
      <w:ins w:id="255" w:author="Петрович" w:date="2023-02-08T10:36:00Z">
        <w:r w:rsidRPr="00B258CD">
          <w:t>Значение налоговой политики</w:t>
        </w:r>
      </w:ins>
      <w:ins w:id="256" w:author="Петрович" w:date="2023-02-08T10:37:00Z">
        <w:r w:rsidRPr="00B258CD">
          <w:t xml:space="preserve">, </w:t>
        </w:r>
      </w:ins>
      <w:ins w:id="257" w:author="Петрович" w:date="2023-02-08T10:38:00Z">
        <w:r w:rsidRPr="00B258CD">
          <w:t xml:space="preserve">ее типы, </w:t>
        </w:r>
      </w:ins>
      <w:del w:id="258" w:author="Петрович" w:date="2023-02-08T10:38:00Z">
        <w:r w:rsidR="00AF43D2" w:rsidRPr="00B258CD" w:rsidDel="00A0305A">
          <w:delText>Понятие налоговой политики, ее</w:delText>
        </w:r>
      </w:del>
      <w:r w:rsidR="00AF43D2" w:rsidRPr="00B258CD">
        <w:t xml:space="preserve"> </w:t>
      </w:r>
      <w:del w:id="259" w:author="Петрович" w:date="2023-02-08T10:38:00Z">
        <w:r w:rsidR="00AF43D2" w:rsidRPr="00B258CD" w:rsidDel="00A0305A">
          <w:delText xml:space="preserve">цель </w:delText>
        </w:r>
      </w:del>
      <w:ins w:id="260" w:author="Петрович" w:date="2023-02-08T10:38:00Z">
        <w:r w:rsidRPr="00B258CD">
          <w:t xml:space="preserve">цели </w:t>
        </w:r>
      </w:ins>
      <w:r w:rsidR="00AF43D2" w:rsidRPr="00B258CD">
        <w:t xml:space="preserve">и задачи. Основные направления налоговой политики государства на современном этапе. </w:t>
      </w:r>
      <w:ins w:id="261" w:author="Петрович" w:date="2023-02-08T10:39:00Z">
        <w:r w:rsidRPr="00B258CD">
          <w:t>Налоговая система Росси</w:t>
        </w:r>
      </w:ins>
      <w:ins w:id="262" w:author="Петрович" w:date="2023-02-08T10:40:00Z">
        <w:r w:rsidRPr="00B258CD">
          <w:t>йской Федерации</w:t>
        </w:r>
      </w:ins>
      <w:ins w:id="263" w:author="Петрович" w:date="2023-02-08T10:39:00Z">
        <w:r w:rsidRPr="00B258CD">
          <w:t>:</w:t>
        </w:r>
      </w:ins>
      <w:ins w:id="264" w:author="Петрович" w:date="2023-02-08T10:40:00Z">
        <w:r w:rsidRPr="00B258CD">
          <w:t xml:space="preserve"> </w:t>
        </w:r>
      </w:ins>
      <w:del w:id="265" w:author="Петрович" w:date="2023-02-08T10:40:00Z">
        <w:r w:rsidR="00AF43D2" w:rsidRPr="00B258CD" w:rsidDel="00A0305A">
          <w:delText xml:space="preserve">Понятие налоговой системы, </w:delText>
        </w:r>
      </w:del>
      <w:r w:rsidR="00AF43D2" w:rsidRPr="00B258CD">
        <w:t xml:space="preserve">ее </w:t>
      </w:r>
      <w:del w:id="266" w:author="Петрович" w:date="2023-02-08T10:42:00Z">
        <w:r w:rsidR="00AF43D2" w:rsidRPr="00B258CD" w:rsidDel="00A0305A">
          <w:delText>составные</w:delText>
        </w:r>
      </w:del>
      <w:r w:rsidR="00AF43D2" w:rsidRPr="00B258CD">
        <w:t xml:space="preserve"> элементы</w:t>
      </w:r>
      <w:ins w:id="267" w:author="Петрович" w:date="2023-02-08T10:40:00Z">
        <w:r w:rsidRPr="00B258CD">
          <w:t>,</w:t>
        </w:r>
      </w:ins>
      <w:del w:id="268" w:author="Петрович" w:date="2023-02-08T10:40:00Z">
        <w:r w:rsidR="00AF43D2" w:rsidRPr="00B258CD" w:rsidDel="00A0305A">
          <w:delText>.</w:delText>
        </w:r>
      </w:del>
      <w:ins w:id="269" w:author="Петрович" w:date="2023-02-08T10:40:00Z">
        <w:r w:rsidRPr="00B258CD">
          <w:t xml:space="preserve"> принципы построения</w:t>
        </w:r>
      </w:ins>
      <w:ins w:id="270" w:author="Петрович" w:date="2023-02-08T10:41:00Z">
        <w:r w:rsidRPr="00B258CD">
          <w:t>, экономико-правовое регулирование налоговых отношений</w:t>
        </w:r>
      </w:ins>
      <w:ins w:id="271" w:author="Петрович" w:date="2023-02-08T10:42:00Z">
        <w:r w:rsidRPr="00B258CD">
          <w:t>, институциональная структура</w:t>
        </w:r>
      </w:ins>
      <w:ins w:id="272" w:author="Петрович" w:date="2023-02-08T10:41:00Z">
        <w:r w:rsidRPr="00B258CD">
          <w:t xml:space="preserve">. </w:t>
        </w:r>
      </w:ins>
    </w:p>
    <w:p w14:paraId="5FD617C8" w14:textId="132E2E00" w:rsidR="00AF43D2" w:rsidRPr="00B258CD" w:rsidRDefault="00AF43D2" w:rsidP="00AF43D2">
      <w:pPr>
        <w:jc w:val="both"/>
      </w:pPr>
      <w:del w:id="273" w:author="Петрович" w:date="2023-02-08T10:42:00Z">
        <w:r w:rsidRPr="00B258CD" w:rsidDel="00A0305A">
          <w:delText xml:space="preserve">Налоговая система РФ: федеральные, региональные, местные налоги и сборы. </w:delText>
        </w:r>
      </w:del>
      <w:del w:id="274" w:author="Петрович" w:date="2023-02-08T10:40:00Z">
        <w:r w:rsidRPr="00B258CD" w:rsidDel="00A0305A">
          <w:delText xml:space="preserve">Принципы построения </w:delText>
        </w:r>
      </w:del>
      <w:del w:id="275" w:author="Петрович" w:date="2023-02-08T10:42:00Z">
        <w:r w:rsidRPr="00B258CD" w:rsidDel="00A0305A">
          <w:delText xml:space="preserve">налоговой системы РФ. </w:delText>
        </w:r>
      </w:del>
      <w:r w:rsidRPr="00B258CD">
        <w:t>Методы</w:t>
      </w:r>
      <w:ins w:id="276" w:author="Петрович" w:date="2023-02-08T10:43:00Z">
        <w:r w:rsidR="00A0305A" w:rsidRPr="00B258CD">
          <w:t xml:space="preserve"> и системы</w:t>
        </w:r>
      </w:ins>
      <w:r w:rsidRPr="00B258CD">
        <w:t xml:space="preserve"> налогообложения.</w:t>
      </w:r>
    </w:p>
    <w:p w14:paraId="335B2DB9" w14:textId="71DBDF78" w:rsidR="00AF43D2" w:rsidRPr="00B258CD" w:rsidRDefault="00AF43D2" w:rsidP="00AF43D2">
      <w:pPr>
        <w:jc w:val="both"/>
      </w:pPr>
      <w:r w:rsidRPr="00B258CD">
        <w:rPr>
          <w:b/>
        </w:rPr>
        <w:t>3. Федеральные налоги и сборы</w:t>
      </w:r>
      <w:ins w:id="277" w:author="Петрович" w:date="2023-02-08T10:49:00Z">
        <w:r w:rsidR="006248AB" w:rsidRPr="00B258CD">
          <w:rPr>
            <w:b/>
          </w:rPr>
          <w:t xml:space="preserve"> </w:t>
        </w:r>
        <w:r w:rsidR="006248AB" w:rsidRPr="00B258CD">
          <w:rPr>
            <w:rPrChange w:id="278" w:author="Balash Olga" w:date="2023-02-09T12:24:00Z">
              <w:rPr>
                <w:b/>
              </w:rPr>
            </w:rPrChange>
          </w:rPr>
          <w:t xml:space="preserve"> </w:t>
        </w:r>
      </w:ins>
      <w:ins w:id="279" w:author="Петрович" w:date="2023-02-08T12:11:00Z">
        <w:r w:rsidR="00C26953" w:rsidRPr="00B258CD">
          <w:t>М</w:t>
        </w:r>
      </w:ins>
      <w:ins w:id="280" w:author="Петрович" w:date="2023-02-08T10:44:00Z">
        <w:r w:rsidR="00A0305A" w:rsidRPr="00B258CD">
          <w:rPr>
            <w:rPrChange w:id="281" w:author="Balash Olga" w:date="2023-02-09T12:24:00Z">
              <w:rPr>
                <w:b/>
              </w:rPr>
            </w:rPrChange>
          </w:rPr>
          <w:t>еханизм</w:t>
        </w:r>
      </w:ins>
      <w:r w:rsidRPr="00B258CD">
        <w:rPr>
          <w:b/>
        </w:rPr>
        <w:t xml:space="preserve"> </w:t>
      </w:r>
      <w:del w:id="282" w:author="Петрович" w:date="2023-02-08T10:44:00Z">
        <w:r w:rsidRPr="00B258CD" w:rsidDel="00A0305A">
          <w:delText>- основные характеристики элементов налогов:</w:delText>
        </w:r>
        <w:r w:rsidRPr="00B258CD" w:rsidDel="00A0305A">
          <w:rPr>
            <w:b/>
          </w:rPr>
          <w:delText xml:space="preserve"> </w:delText>
        </w:r>
        <w:r w:rsidRPr="00B258CD" w:rsidDel="00A0305A">
          <w:delText>Н</w:delText>
        </w:r>
      </w:del>
      <w:ins w:id="283" w:author="Петрович" w:date="2023-02-08T10:44:00Z">
        <w:r w:rsidR="00A0305A" w:rsidRPr="00B258CD">
          <w:t>н</w:t>
        </w:r>
      </w:ins>
      <w:r w:rsidRPr="00B258CD">
        <w:t>алог</w:t>
      </w:r>
      <w:ins w:id="284" w:author="Петрович" w:date="2023-02-08T10:44:00Z">
        <w:r w:rsidR="00A0305A" w:rsidRPr="00B258CD">
          <w:t>а</w:t>
        </w:r>
      </w:ins>
      <w:r w:rsidRPr="00B258CD">
        <w:t xml:space="preserve"> на добавленную стоимость</w:t>
      </w:r>
      <w:r w:rsidRPr="00B258CD">
        <w:rPr>
          <w:b/>
        </w:rPr>
        <w:t xml:space="preserve"> </w:t>
      </w:r>
      <w:ins w:id="285" w:author="Петрович" w:date="2023-02-08T10:44:00Z">
        <w:r w:rsidR="00A0305A" w:rsidRPr="00B258CD">
          <w:rPr>
            <w:b/>
          </w:rPr>
          <w:t>(</w:t>
        </w:r>
      </w:ins>
      <w:del w:id="286" w:author="Петрович" w:date="2023-02-08T10:44:00Z">
        <w:r w:rsidRPr="00B258CD" w:rsidDel="00A0305A">
          <w:delText>–</w:delText>
        </w:r>
      </w:del>
      <w:r w:rsidRPr="00B258CD">
        <w:t>НДС</w:t>
      </w:r>
      <w:ins w:id="287" w:author="Петрович" w:date="2023-02-08T10:44:00Z">
        <w:r w:rsidR="00A0305A" w:rsidRPr="00B258CD">
          <w:t>)</w:t>
        </w:r>
      </w:ins>
      <w:ins w:id="288" w:author="Петрович" w:date="2023-02-08T10:49:00Z">
        <w:r w:rsidR="006248AB" w:rsidRPr="00B258CD">
          <w:t>. О</w:t>
        </w:r>
      </w:ins>
      <w:del w:id="289" w:author="Петрович" w:date="2023-02-08T10:49:00Z">
        <w:r w:rsidRPr="00B258CD" w:rsidDel="006248AB">
          <w:delText xml:space="preserve"> </w:delText>
        </w:r>
      </w:del>
      <w:del w:id="290" w:author="Петрович" w:date="2023-02-08T10:44:00Z">
        <w:r w:rsidRPr="00B258CD" w:rsidDel="00A0305A">
          <w:delText>(</w:delText>
        </w:r>
      </w:del>
      <w:ins w:id="291" w:author="Петрович" w:date="2023-02-08T10:45:00Z">
        <w:r w:rsidR="006248AB" w:rsidRPr="00B258CD">
          <w:t>снования возникновения и утраты налоговой обязанности по НДС (</w:t>
        </w:r>
      </w:ins>
      <w:r w:rsidRPr="00B258CD">
        <w:t>налогоплательщики</w:t>
      </w:r>
      <w:ins w:id="292" w:author="Петрович" w:date="2023-02-08T10:47:00Z">
        <w:r w:rsidR="006248AB" w:rsidRPr="00B258CD">
          <w:t xml:space="preserve"> и освобождение от обязанности налогоплательщика</w:t>
        </w:r>
      </w:ins>
      <w:ins w:id="293" w:author="Петрович" w:date="2023-02-08T10:46:00Z">
        <w:r w:rsidR="006248AB" w:rsidRPr="00B258CD">
          <w:t>)</w:t>
        </w:r>
      </w:ins>
      <w:ins w:id="294" w:author="Петрович" w:date="2023-02-08T10:50:00Z">
        <w:r w:rsidR="006248AB" w:rsidRPr="00B258CD">
          <w:t>.</w:t>
        </w:r>
      </w:ins>
      <w:del w:id="295" w:author="Петрович" w:date="2023-02-08T10:50:00Z">
        <w:r w:rsidRPr="00B258CD" w:rsidDel="006248AB">
          <w:delText>,</w:delText>
        </w:r>
      </w:del>
      <w:ins w:id="296" w:author="Петрович" w:date="2023-02-08T10:50:00Z">
        <w:r w:rsidR="006248AB" w:rsidRPr="00B258CD">
          <w:t xml:space="preserve"> О</w:t>
        </w:r>
      </w:ins>
      <w:del w:id="297" w:author="Петрович" w:date="2023-02-08T10:50:00Z">
        <w:r w:rsidRPr="00B258CD" w:rsidDel="006248AB">
          <w:delText xml:space="preserve"> о</w:delText>
        </w:r>
      </w:del>
      <w:r w:rsidRPr="00B258CD">
        <w:t>бъект</w:t>
      </w:r>
      <w:ins w:id="298" w:author="Петрович" w:date="2023-02-08T10:46:00Z">
        <w:r w:rsidR="006248AB" w:rsidRPr="00B258CD">
          <w:t xml:space="preserve"> налогообложения</w:t>
        </w:r>
      </w:ins>
      <w:ins w:id="299" w:author="Петрович" w:date="2023-02-08T12:11:00Z">
        <w:r w:rsidR="00C26953" w:rsidRPr="00B258CD">
          <w:t>;</w:t>
        </w:r>
      </w:ins>
      <w:del w:id="300" w:author="Петрович" w:date="2023-02-08T12:11:00Z">
        <w:r w:rsidRPr="00B258CD" w:rsidDel="00C26953">
          <w:delText>,</w:delText>
        </w:r>
      </w:del>
      <w:r w:rsidRPr="00B258CD">
        <w:t xml:space="preserve"> </w:t>
      </w:r>
      <w:ins w:id="301" w:author="Петрович" w:date="2023-02-08T10:48:00Z">
        <w:r w:rsidR="006248AB" w:rsidRPr="00B258CD">
          <w:t>операции, не подлежащие освобождению от НДС</w:t>
        </w:r>
      </w:ins>
      <w:ins w:id="302" w:author="Петрович" w:date="2023-02-08T12:11:00Z">
        <w:r w:rsidR="00C26953" w:rsidRPr="00B258CD">
          <w:t>;</w:t>
        </w:r>
      </w:ins>
      <w:ins w:id="303" w:author="Петрович" w:date="2023-02-08T10:48:00Z">
        <w:r w:rsidR="006248AB" w:rsidRPr="00B258CD">
          <w:t xml:space="preserve"> </w:t>
        </w:r>
      </w:ins>
      <w:r w:rsidRPr="00B258CD">
        <w:t>налоговая база</w:t>
      </w:r>
      <w:ins w:id="304" w:author="Петрович" w:date="2023-02-08T10:50:00Z">
        <w:r w:rsidR="006248AB" w:rsidRPr="00B258CD">
          <w:t>.</w:t>
        </w:r>
      </w:ins>
      <w:del w:id="305" w:author="Петрович" w:date="2023-02-08T10:50:00Z">
        <w:r w:rsidRPr="00B258CD" w:rsidDel="006248AB">
          <w:delText>,</w:delText>
        </w:r>
      </w:del>
      <w:ins w:id="306" w:author="Петрович" w:date="2023-02-08T10:50:00Z">
        <w:r w:rsidR="006248AB" w:rsidRPr="00B258CD">
          <w:t xml:space="preserve"> Н</w:t>
        </w:r>
      </w:ins>
      <w:del w:id="307" w:author="Петрович" w:date="2023-02-08T10:50:00Z">
        <w:r w:rsidRPr="00B258CD" w:rsidDel="006248AB">
          <w:delText xml:space="preserve"> н</w:delText>
        </w:r>
      </w:del>
      <w:r w:rsidRPr="00B258CD">
        <w:t>алоговые ставки</w:t>
      </w:r>
      <w:ins w:id="308" w:author="Петрович" w:date="2023-02-08T12:11:00Z">
        <w:r w:rsidR="00C26953" w:rsidRPr="00B258CD">
          <w:t xml:space="preserve"> НДС</w:t>
        </w:r>
      </w:ins>
      <w:ins w:id="309" w:author="Петрович" w:date="2023-02-08T10:46:00Z">
        <w:r w:rsidR="006248AB" w:rsidRPr="00B258CD">
          <w:t xml:space="preserve"> и условия их применения</w:t>
        </w:r>
      </w:ins>
      <w:ins w:id="310" w:author="Петрович" w:date="2023-02-08T10:50:00Z">
        <w:r w:rsidR="006248AB" w:rsidRPr="00B258CD">
          <w:t>.</w:t>
        </w:r>
      </w:ins>
      <w:del w:id="311" w:author="Петрович" w:date="2023-02-08T10:50:00Z">
        <w:r w:rsidRPr="00B258CD" w:rsidDel="006248AB">
          <w:delText>,</w:delText>
        </w:r>
      </w:del>
      <w:r w:rsidRPr="00B258CD">
        <w:t xml:space="preserve"> </w:t>
      </w:r>
      <w:ins w:id="312" w:author="Петрович" w:date="2023-02-08T10:50:00Z">
        <w:r w:rsidR="006248AB" w:rsidRPr="00B258CD">
          <w:t>Н</w:t>
        </w:r>
      </w:ins>
      <w:ins w:id="313" w:author="Петрович" w:date="2023-02-08T10:49:00Z">
        <w:r w:rsidR="006248AB" w:rsidRPr="00B258CD">
          <w:t>алоговые вычеты</w:t>
        </w:r>
      </w:ins>
      <w:ins w:id="314" w:author="Петрович" w:date="2023-02-08T10:50:00Z">
        <w:r w:rsidR="006248AB" w:rsidRPr="00B258CD">
          <w:t xml:space="preserve"> по НДС</w:t>
        </w:r>
      </w:ins>
      <w:ins w:id="315" w:author="Петрович" w:date="2023-02-08T10:49:00Z">
        <w:r w:rsidR="006248AB" w:rsidRPr="00B258CD">
          <w:t>: условия и механизм применения</w:t>
        </w:r>
      </w:ins>
      <w:ins w:id="316" w:author="Петрович" w:date="2023-02-08T10:50:00Z">
        <w:r w:rsidR="006248AB" w:rsidRPr="00B258CD">
          <w:t>. П</w:t>
        </w:r>
      </w:ins>
      <w:del w:id="317" w:author="Петрович" w:date="2023-02-08T10:50:00Z">
        <w:r w:rsidRPr="00B258CD" w:rsidDel="006248AB">
          <w:delText>п</w:delText>
        </w:r>
      </w:del>
      <w:r w:rsidRPr="00B258CD">
        <w:t>орядок исчисления</w:t>
      </w:r>
      <w:ins w:id="318" w:author="Петрович" w:date="2023-02-08T10:46:00Z">
        <w:r w:rsidR="006248AB" w:rsidRPr="00B258CD">
          <w:t xml:space="preserve"> </w:t>
        </w:r>
      </w:ins>
      <w:ins w:id="319" w:author="Петрович" w:date="2023-02-08T12:11:00Z">
        <w:r w:rsidR="00C26953" w:rsidRPr="00B258CD">
          <w:t>НДС</w:t>
        </w:r>
      </w:ins>
      <w:r w:rsidRPr="00B258CD">
        <w:t>,  сроки уплаты</w:t>
      </w:r>
      <w:ins w:id="320" w:author="Петрович" w:date="2023-02-08T10:46:00Z">
        <w:r w:rsidR="006248AB" w:rsidRPr="00B258CD">
          <w:t xml:space="preserve"> и</w:t>
        </w:r>
      </w:ins>
      <w:del w:id="321" w:author="Петрович" w:date="2023-02-08T10:46:00Z">
        <w:r w:rsidRPr="00B258CD" w:rsidDel="006248AB">
          <w:delText>,</w:delText>
        </w:r>
      </w:del>
      <w:r w:rsidRPr="00B258CD">
        <w:t xml:space="preserve"> предоставления отчетности</w:t>
      </w:r>
      <w:del w:id="322" w:author="Петрович" w:date="2023-02-08T12:10:00Z">
        <w:r w:rsidRPr="00B258CD" w:rsidDel="00C26953">
          <w:delText>.</w:delText>
        </w:r>
      </w:del>
      <w:del w:id="323" w:author="Петрович" w:date="2023-02-08T10:47:00Z">
        <w:r w:rsidRPr="00B258CD" w:rsidDel="006248AB">
          <w:delText xml:space="preserve"> Освобождение от обязанности налогоплательщика</w:delText>
        </w:r>
      </w:del>
      <w:del w:id="324" w:author="Петрович" w:date="2023-02-08T12:10:00Z">
        <w:r w:rsidRPr="00B258CD" w:rsidDel="00C26953">
          <w:delText>.</w:delText>
        </w:r>
      </w:del>
      <w:del w:id="325" w:author="Петрович" w:date="2023-02-08T10:48:00Z">
        <w:r w:rsidRPr="00B258CD" w:rsidDel="006248AB">
          <w:delText xml:space="preserve"> Операции, не подлежащие освобождению от НДС</w:delText>
        </w:r>
      </w:del>
      <w:del w:id="326" w:author="Петрович" w:date="2023-02-08T12:10:00Z">
        <w:r w:rsidRPr="00B258CD" w:rsidDel="00C26953">
          <w:delText>.</w:delText>
        </w:r>
      </w:del>
      <w:del w:id="327" w:author="Петрович" w:date="2023-02-08T10:49:00Z">
        <w:r w:rsidRPr="00B258CD" w:rsidDel="006248AB">
          <w:delText xml:space="preserve"> Налоговые вычеты: условия и механизм применения</w:delText>
        </w:r>
      </w:del>
      <w:del w:id="328" w:author="Петрович" w:date="2023-02-08T12:11:00Z">
        <w:r w:rsidRPr="00B258CD" w:rsidDel="00C26953">
          <w:delText>)</w:delText>
        </w:r>
      </w:del>
      <w:r w:rsidRPr="00B258CD">
        <w:t xml:space="preserve">. </w:t>
      </w:r>
    </w:p>
    <w:p w14:paraId="4BF5D26C" w14:textId="6438F75C" w:rsidR="00AF43D2" w:rsidRPr="00B258CD" w:rsidRDefault="00AF43D2" w:rsidP="00AF43D2">
      <w:pPr>
        <w:jc w:val="both"/>
      </w:pPr>
      <w:r w:rsidRPr="00B258CD">
        <w:t>Акцизы</w:t>
      </w:r>
      <w:ins w:id="329" w:author="Петрович" w:date="2023-02-08T10:51:00Z">
        <w:r w:rsidR="006248AB" w:rsidRPr="00B258CD">
          <w:t>:</w:t>
        </w:r>
      </w:ins>
      <w:r w:rsidRPr="00B258CD">
        <w:t xml:space="preserve"> </w:t>
      </w:r>
      <w:ins w:id="330" w:author="Петрович" w:date="2023-02-08T10:52:00Z">
        <w:r w:rsidR="006248AB" w:rsidRPr="00B258CD">
          <w:t xml:space="preserve">Налогоплательщики, </w:t>
        </w:r>
      </w:ins>
      <w:ins w:id="331" w:author="Петрович" w:date="2023-02-08T10:53:00Z">
        <w:r w:rsidR="006248AB" w:rsidRPr="00B258CD">
          <w:t xml:space="preserve">характеристика </w:t>
        </w:r>
      </w:ins>
      <w:ins w:id="332" w:author="Петрович" w:date="2023-02-08T10:52:00Z">
        <w:r w:rsidR="006248AB" w:rsidRPr="00B258CD">
          <w:t>подакцизны</w:t>
        </w:r>
      </w:ins>
      <w:ins w:id="333" w:author="Петрович" w:date="2023-02-08T10:53:00Z">
        <w:r w:rsidR="006248AB" w:rsidRPr="00B258CD">
          <w:t>х</w:t>
        </w:r>
      </w:ins>
      <w:ins w:id="334" w:author="Петрович" w:date="2023-02-08T10:52:00Z">
        <w:r w:rsidR="006248AB" w:rsidRPr="00B258CD">
          <w:t xml:space="preserve"> товаров</w:t>
        </w:r>
      </w:ins>
      <w:ins w:id="335" w:author="Петрович" w:date="2023-02-08T10:53:00Z">
        <w:r w:rsidR="006248AB" w:rsidRPr="00B258CD">
          <w:t xml:space="preserve">, </w:t>
        </w:r>
      </w:ins>
      <w:ins w:id="336" w:author="Петрович" w:date="2023-02-08T10:52:00Z">
        <w:r w:rsidR="006248AB" w:rsidRPr="00B258CD">
          <w:t>объект обложения акцизами</w:t>
        </w:r>
      </w:ins>
      <w:ins w:id="337" w:author="Петрович" w:date="2023-02-08T10:55:00Z">
        <w:r w:rsidR="00AB05EE" w:rsidRPr="00B258CD">
          <w:t>, Н</w:t>
        </w:r>
      </w:ins>
      <w:ins w:id="338" w:author="Петрович" w:date="2023-02-08T10:52:00Z">
        <w:r w:rsidR="006248AB" w:rsidRPr="00B258CD">
          <w:t>алоговая база</w:t>
        </w:r>
      </w:ins>
      <w:ins w:id="339" w:author="Петрович" w:date="2023-02-08T10:56:00Z">
        <w:r w:rsidR="00AB05EE" w:rsidRPr="00B258CD">
          <w:t xml:space="preserve">, </w:t>
        </w:r>
      </w:ins>
      <w:moveToRangeStart w:id="340" w:author="Петрович" w:date="2023-02-08T10:56:00Z" w:name="move126746179"/>
      <w:moveTo w:id="341" w:author="Петрович" w:date="2023-02-08T10:56:00Z">
        <w:del w:id="342" w:author="Петрович" w:date="2023-02-08T10:56:00Z">
          <w:r w:rsidR="00AB05EE" w:rsidRPr="00B258CD" w:rsidDel="00AB05EE">
            <w:delText>О</w:delText>
          </w:r>
        </w:del>
      </w:moveTo>
      <w:ins w:id="343" w:author="Петрович" w:date="2023-02-08T10:56:00Z">
        <w:r w:rsidR="00AB05EE" w:rsidRPr="00B258CD">
          <w:t>о</w:t>
        </w:r>
      </w:ins>
      <w:moveTo w:id="344" w:author="Петрович" w:date="2023-02-08T10:56:00Z">
        <w:r w:rsidR="00AB05EE" w:rsidRPr="00B258CD">
          <w:t xml:space="preserve">перации, освобождаемые от обложения акцизами. </w:t>
        </w:r>
      </w:moveTo>
      <w:moveToRangeEnd w:id="340"/>
      <w:del w:id="345" w:author="Петрович" w:date="2023-02-08T10:56:00Z">
        <w:r w:rsidRPr="00B258CD" w:rsidDel="00AB05EE">
          <w:delText>(Основы построения акцизов на отдельные виды подакцизных товаров;</w:delText>
        </w:r>
      </w:del>
      <w:del w:id="346" w:author="Петрович" w:date="2023-02-08T10:52:00Z">
        <w:r w:rsidRPr="00B258CD" w:rsidDel="006248AB">
          <w:delText xml:space="preserve"> налогоплательщики, объект, налоговая база</w:delText>
        </w:r>
      </w:del>
      <w:del w:id="347" w:author="Петрович" w:date="2023-02-08T12:12:00Z">
        <w:r w:rsidRPr="00B258CD" w:rsidDel="00C26953">
          <w:delText xml:space="preserve">, </w:delText>
        </w:r>
      </w:del>
      <w:del w:id="348" w:author="Петрович" w:date="2023-02-08T10:53:00Z">
        <w:r w:rsidRPr="00B258CD" w:rsidDel="006248AB">
          <w:delText xml:space="preserve">налоговые ставки, порядок и сроки исчисления, уплаты, предоставления отчетности. </w:delText>
        </w:r>
      </w:del>
      <w:moveFromRangeStart w:id="349" w:author="Петрович" w:date="2023-02-08T10:56:00Z" w:name="move126746179"/>
      <w:moveFrom w:id="350" w:author="Петрович" w:date="2023-02-08T10:56:00Z">
        <w:r w:rsidRPr="00B258CD" w:rsidDel="00AB05EE">
          <w:t>Операции, освобождаемые от обложения акцизами.</w:t>
        </w:r>
      </w:moveFrom>
      <w:moveFromRangeEnd w:id="349"/>
      <w:r w:rsidRPr="00B258CD">
        <w:t xml:space="preserve">Механизм налогового вычета суммы акциза, уплаченной поставщикам в составе цены на товар: условия </w:t>
      </w:r>
      <w:r w:rsidRPr="00B258CD">
        <w:lastRenderedPageBreak/>
        <w:t>и порядок применения</w:t>
      </w:r>
      <w:del w:id="351" w:author="Петрович" w:date="2023-02-08T10:53:00Z">
        <w:r w:rsidRPr="00B258CD" w:rsidDel="006248AB">
          <w:delText>)</w:delText>
        </w:r>
      </w:del>
      <w:r w:rsidRPr="00B258CD">
        <w:t>.</w:t>
      </w:r>
      <w:ins w:id="352" w:author="Петрович" w:date="2023-02-08T10:53:00Z">
        <w:r w:rsidR="006248AB" w:rsidRPr="00B258CD">
          <w:t xml:space="preserve"> </w:t>
        </w:r>
      </w:ins>
      <w:ins w:id="353" w:author="Петрович" w:date="2023-02-08T12:12:00Z">
        <w:r w:rsidR="00C26953" w:rsidRPr="00B258CD">
          <w:t>С</w:t>
        </w:r>
      </w:ins>
      <w:ins w:id="354" w:author="Петрович" w:date="2023-02-08T10:53:00Z">
        <w:r w:rsidR="006248AB" w:rsidRPr="00B258CD">
          <w:t>тавки</w:t>
        </w:r>
      </w:ins>
      <w:ins w:id="355" w:author="Петрович" w:date="2023-02-08T12:12:00Z">
        <w:r w:rsidR="00C26953" w:rsidRPr="00B258CD">
          <w:t xml:space="preserve"> акцизов,</w:t>
        </w:r>
      </w:ins>
      <w:ins w:id="356" w:author="Петрович" w:date="2023-02-08T10:53:00Z">
        <w:r w:rsidR="006248AB" w:rsidRPr="00B258CD">
          <w:t xml:space="preserve"> порядок и сроки </w:t>
        </w:r>
      </w:ins>
      <w:ins w:id="357" w:author="Петрович" w:date="2023-02-08T12:13:00Z">
        <w:r w:rsidR="00C26953" w:rsidRPr="00B258CD">
          <w:t xml:space="preserve">их </w:t>
        </w:r>
      </w:ins>
      <w:ins w:id="358" w:author="Петрович" w:date="2023-02-08T10:53:00Z">
        <w:r w:rsidR="006248AB" w:rsidRPr="00B258CD">
          <w:t>исчисления, уплаты, предоставления отчетности.</w:t>
        </w:r>
      </w:ins>
      <w:ins w:id="359" w:author="Петрович" w:date="2023-02-08T10:56:00Z">
        <w:r w:rsidR="00AB05EE" w:rsidRPr="00B258CD">
          <w:t xml:space="preserve"> Основы построения акцизов на отдельные виды подакцизных товаров.</w:t>
        </w:r>
      </w:ins>
    </w:p>
    <w:p w14:paraId="30964643" w14:textId="7D5816BF" w:rsidR="00AF43D2" w:rsidRPr="00B258CD" w:rsidRDefault="00AF43D2" w:rsidP="00AF43D2">
      <w:pPr>
        <w:jc w:val="both"/>
      </w:pPr>
      <w:r w:rsidRPr="00B258CD">
        <w:t>Налог на прибыль организаций</w:t>
      </w:r>
      <w:ins w:id="360" w:author="Петрович" w:date="2023-02-08T10:59:00Z">
        <w:r w:rsidR="00AB05EE" w:rsidRPr="00B258CD">
          <w:t>:</w:t>
        </w:r>
      </w:ins>
      <w:r w:rsidRPr="00B258CD">
        <w:t xml:space="preserve"> </w:t>
      </w:r>
      <w:del w:id="361" w:author="Петрович" w:date="2023-02-08T10:59:00Z">
        <w:r w:rsidRPr="00B258CD" w:rsidDel="00AB05EE">
          <w:delText>(</w:delText>
        </w:r>
      </w:del>
      <w:r w:rsidRPr="00B258CD">
        <w:t>налогоплательщики, объект</w:t>
      </w:r>
      <w:ins w:id="362" w:author="Петрович" w:date="2023-02-08T10:59:00Z">
        <w:r w:rsidR="00AB05EE" w:rsidRPr="00B258CD">
          <w:t xml:space="preserve"> налогообложения</w:t>
        </w:r>
      </w:ins>
      <w:r w:rsidRPr="00B258CD">
        <w:t xml:space="preserve">, налоговая база, налоговые ставки, </w:t>
      </w:r>
      <w:del w:id="363" w:author="Петрович" w:date="2023-02-08T11:08:00Z">
        <w:r w:rsidRPr="00B258CD" w:rsidDel="00B358A9">
          <w:delText>порядок и сроки исчисления</w:delText>
        </w:r>
      </w:del>
      <w:del w:id="364" w:author="Петрович" w:date="2023-02-08T11:06:00Z">
        <w:r w:rsidRPr="00B258CD" w:rsidDel="00B358A9">
          <w:delText>,</w:delText>
        </w:r>
      </w:del>
      <w:del w:id="365" w:author="Петрович" w:date="2023-02-08T11:08:00Z">
        <w:r w:rsidRPr="00B258CD" w:rsidDel="00B358A9">
          <w:delText xml:space="preserve"> </w:delText>
        </w:r>
      </w:del>
      <w:ins w:id="366" w:author="Петрович" w:date="2023-02-08T11:02:00Z">
        <w:r w:rsidR="00AB05EE" w:rsidRPr="00B258CD">
          <w:t xml:space="preserve">Доходы организаций, учитываемые в целях </w:t>
        </w:r>
      </w:ins>
      <w:ins w:id="367" w:author="Петрович" w:date="2023-02-08T11:03:00Z">
        <w:r w:rsidR="00AB05EE" w:rsidRPr="00B258CD">
          <w:t>налогообложения</w:t>
        </w:r>
      </w:ins>
      <w:ins w:id="368" w:author="Петрович" w:date="2023-02-08T12:13:00Z">
        <w:r w:rsidR="00C26953" w:rsidRPr="00B258CD">
          <w:t xml:space="preserve"> прибыли</w:t>
        </w:r>
      </w:ins>
      <w:ins w:id="369" w:author="Петрович" w:date="2023-02-08T11:02:00Z">
        <w:r w:rsidR="00AB05EE" w:rsidRPr="00B258CD">
          <w:t>, их классификация</w:t>
        </w:r>
      </w:ins>
      <w:ins w:id="370" w:author="Петрович" w:date="2023-02-08T11:04:00Z">
        <w:r w:rsidR="00AB05EE" w:rsidRPr="00B258CD">
          <w:t>.</w:t>
        </w:r>
      </w:ins>
      <w:ins w:id="371" w:author="Петрович" w:date="2023-02-08T11:02:00Z">
        <w:r w:rsidR="00AB05EE" w:rsidRPr="00B258CD">
          <w:t xml:space="preserve"> </w:t>
        </w:r>
      </w:ins>
      <w:ins w:id="372" w:author="Петрович" w:date="2023-02-08T11:03:00Z">
        <w:r w:rsidR="00AB05EE" w:rsidRPr="00B258CD">
          <w:t>Расходы организаций, учитываемые в целях исчисления налога на прибыль, их классификация</w:t>
        </w:r>
      </w:ins>
      <w:ins w:id="373" w:author="Петрович" w:date="2023-02-08T11:04:00Z">
        <w:r w:rsidR="00AB05EE" w:rsidRPr="00B258CD">
          <w:t xml:space="preserve"> </w:t>
        </w:r>
      </w:ins>
      <w:ins w:id="374" w:author="Петрович" w:date="2023-02-08T11:06:00Z">
        <w:r w:rsidR="00B358A9" w:rsidRPr="00B258CD">
          <w:t>(</w:t>
        </w:r>
      </w:ins>
      <w:ins w:id="375" w:author="Петрович" w:date="2023-02-08T11:04:00Z">
        <w:r w:rsidR="00AB05EE" w:rsidRPr="00B258CD">
          <w:t>расходы, связанные с производством и реализацией продукции</w:t>
        </w:r>
      </w:ins>
      <w:ins w:id="376" w:author="Петрович" w:date="2023-02-08T11:05:00Z">
        <w:r w:rsidR="00AB05EE" w:rsidRPr="00B258CD">
          <w:t xml:space="preserve"> (</w:t>
        </w:r>
      </w:ins>
      <w:ins w:id="377" w:author="Петрович" w:date="2023-02-08T11:04:00Z">
        <w:r w:rsidR="00AB05EE" w:rsidRPr="00B258CD">
          <w:t>товаров, работ, услуг</w:t>
        </w:r>
      </w:ins>
      <w:ins w:id="378" w:author="Петрович" w:date="2023-02-08T11:05:00Z">
        <w:r w:rsidR="00AB05EE" w:rsidRPr="00B258CD">
          <w:t>)</w:t>
        </w:r>
        <w:r w:rsidR="00B358A9" w:rsidRPr="00B258CD">
          <w:t>, их структура</w:t>
        </w:r>
      </w:ins>
      <w:ins w:id="379" w:author="Петрович" w:date="2023-02-08T11:04:00Z">
        <w:r w:rsidR="00AB05EE" w:rsidRPr="00B258CD">
          <w:t>, внереализационные расходы</w:t>
        </w:r>
      </w:ins>
      <w:ins w:id="380" w:author="Петрович" w:date="2023-02-08T11:05:00Z">
        <w:r w:rsidR="00B358A9" w:rsidRPr="00B258CD">
          <w:t>; прямы</w:t>
        </w:r>
      </w:ins>
      <w:ins w:id="381" w:author="Петрович" w:date="2023-02-08T12:14:00Z">
        <w:r w:rsidR="00C26953" w:rsidRPr="00B258CD">
          <w:t>е</w:t>
        </w:r>
      </w:ins>
      <w:ins w:id="382" w:author="Петрович" w:date="2023-02-08T11:05:00Z">
        <w:r w:rsidR="00B358A9" w:rsidRPr="00B258CD">
          <w:t xml:space="preserve"> и косвенные </w:t>
        </w:r>
      </w:ins>
      <w:ins w:id="383" w:author="Петрович" w:date="2023-02-08T12:14:00Z">
        <w:r w:rsidR="00C26953" w:rsidRPr="00B258CD">
          <w:t>расходы</w:t>
        </w:r>
      </w:ins>
      <w:ins w:id="384" w:author="Петрович" w:date="2023-02-08T11:05:00Z">
        <w:r w:rsidR="00B358A9" w:rsidRPr="00B258CD">
          <w:t>)</w:t>
        </w:r>
      </w:ins>
      <w:ins w:id="385" w:author="Петрович" w:date="2023-02-08T11:03:00Z">
        <w:r w:rsidR="00AB05EE" w:rsidRPr="00B258CD">
          <w:t>.</w:t>
        </w:r>
      </w:ins>
      <w:del w:id="386" w:author="Петрович" w:date="2023-02-08T11:13:00Z">
        <w:r w:rsidRPr="00B258CD" w:rsidDel="00B358A9">
          <w:delText>уплаты, предоставления отчетности</w:delText>
        </w:r>
      </w:del>
      <w:del w:id="387" w:author="Петрович" w:date="2023-02-08T12:14:00Z">
        <w:r w:rsidRPr="00B258CD" w:rsidDel="00C26953">
          <w:delText xml:space="preserve">. </w:delText>
        </w:r>
      </w:del>
      <w:del w:id="388" w:author="Петрович" w:date="2023-02-08T11:06:00Z">
        <w:r w:rsidRPr="00B258CD" w:rsidDel="00B358A9">
          <w:delText>Порядок определения доходов для целей исчисления налога на прибыль организаций:</w:delText>
        </w:r>
      </w:del>
      <w:del w:id="389" w:author="Петрович" w:date="2023-02-08T11:04:00Z">
        <w:r w:rsidRPr="00B258CD" w:rsidDel="00AB05EE">
          <w:delText xml:space="preserve"> доходы от реализации товаров, работ, услуг, внереализационные доходы</w:delText>
        </w:r>
      </w:del>
      <w:del w:id="390" w:author="Петрович" w:date="2023-02-08T11:06:00Z">
        <w:r w:rsidRPr="00B258CD" w:rsidDel="00B358A9">
          <w:delText>. Порядок определения расходов для целей исчисления налога на прибыль организаций:</w:delText>
        </w:r>
      </w:del>
      <w:del w:id="391" w:author="Петрович" w:date="2023-02-08T11:04:00Z">
        <w:r w:rsidRPr="00B258CD" w:rsidDel="00AB05EE">
          <w:delText xml:space="preserve"> расходы, связанные с производством и реализацией продукции, товаров, работ, услуг, внереализационные расходы</w:delText>
        </w:r>
      </w:del>
      <w:del w:id="392" w:author="Петрович" w:date="2023-02-08T12:14:00Z">
        <w:r w:rsidRPr="00B258CD" w:rsidDel="00C26953">
          <w:delText>.</w:delText>
        </w:r>
      </w:del>
      <w:r w:rsidRPr="00B258CD">
        <w:t xml:space="preserve"> </w:t>
      </w:r>
      <w:del w:id="393" w:author="Петрович" w:date="2023-02-08T11:14:00Z">
        <w:r w:rsidRPr="00B258CD" w:rsidDel="00B358A9">
          <w:delText xml:space="preserve">Кассовый метод и метод начисления </w:delText>
        </w:r>
      </w:del>
      <w:ins w:id="394" w:author="Петрович" w:date="2023-02-08T11:07:00Z">
        <w:r w:rsidR="00B358A9" w:rsidRPr="00B258CD">
          <w:t xml:space="preserve">Порядок </w:t>
        </w:r>
      </w:ins>
      <w:r w:rsidRPr="00B258CD">
        <w:t xml:space="preserve">признания доходов и расходов </w:t>
      </w:r>
      <w:ins w:id="395" w:author="Петрович" w:date="2023-02-08T11:07:00Z">
        <w:r w:rsidR="00B358A9" w:rsidRPr="00B258CD">
          <w:t>организаций в</w:t>
        </w:r>
      </w:ins>
      <w:del w:id="396" w:author="Петрович" w:date="2023-02-08T11:07:00Z">
        <w:r w:rsidRPr="00B258CD" w:rsidDel="00B358A9">
          <w:delText>для</w:delText>
        </w:r>
      </w:del>
      <w:r w:rsidRPr="00B258CD">
        <w:t xml:space="preserve"> цел</w:t>
      </w:r>
      <w:ins w:id="397" w:author="Петрович" w:date="2023-02-08T11:07:00Z">
        <w:r w:rsidR="00B358A9" w:rsidRPr="00B258CD">
          <w:t>ях</w:t>
        </w:r>
      </w:ins>
      <w:del w:id="398" w:author="Петрович" w:date="2023-02-08T11:07:00Z">
        <w:r w:rsidRPr="00B258CD" w:rsidDel="00B358A9">
          <w:delText>ей</w:delText>
        </w:r>
      </w:del>
      <w:r w:rsidRPr="00B258CD">
        <w:t xml:space="preserve"> исчисления налога на прибыль</w:t>
      </w:r>
      <w:ins w:id="399" w:author="Петрович" w:date="2023-02-08T11:14:00Z">
        <w:r w:rsidR="00B358A9" w:rsidRPr="00B258CD">
          <w:t xml:space="preserve"> (кассовый метод и метод начисления). </w:t>
        </w:r>
      </w:ins>
      <w:del w:id="400" w:author="Петрович" w:date="2023-02-08T11:07:00Z">
        <w:r w:rsidRPr="00B258CD" w:rsidDel="00B358A9">
          <w:delText xml:space="preserve"> организаций</w:delText>
        </w:r>
      </w:del>
      <w:ins w:id="401" w:author="Петрович" w:date="2023-02-08T11:08:00Z">
        <w:r w:rsidR="00B358A9" w:rsidRPr="00B258CD">
          <w:t xml:space="preserve"> </w:t>
        </w:r>
      </w:ins>
      <w:ins w:id="402" w:author="Петрович" w:date="2023-02-08T11:09:00Z">
        <w:r w:rsidR="00B358A9" w:rsidRPr="00B258CD">
          <w:t>С</w:t>
        </w:r>
      </w:ins>
      <w:ins w:id="403" w:author="Петрович" w:date="2023-02-08T11:08:00Z">
        <w:r w:rsidR="00B358A9" w:rsidRPr="00B258CD">
          <w:t>пособ</w:t>
        </w:r>
      </w:ins>
      <w:ins w:id="404" w:author="Петрович" w:date="2023-02-08T11:09:00Z">
        <w:r w:rsidR="00B358A9" w:rsidRPr="00B258CD">
          <w:t>ы</w:t>
        </w:r>
      </w:ins>
      <w:ins w:id="405" w:author="Петрович" w:date="2023-02-08T11:08:00Z">
        <w:r w:rsidR="00B358A9" w:rsidRPr="00B258CD">
          <w:t xml:space="preserve">  исчисления </w:t>
        </w:r>
      </w:ins>
      <w:ins w:id="406" w:author="Петрович" w:date="2023-02-08T11:14:00Z">
        <w:r w:rsidR="00B358A9" w:rsidRPr="00B258CD">
          <w:t xml:space="preserve">налога </w:t>
        </w:r>
      </w:ins>
      <w:ins w:id="407" w:author="Петрович" w:date="2023-02-08T11:09:00Z">
        <w:r w:rsidR="00B358A9" w:rsidRPr="00B258CD">
          <w:t xml:space="preserve">на прибыль организаций </w:t>
        </w:r>
      </w:ins>
      <w:ins w:id="408" w:author="Петрович" w:date="2023-02-08T11:08:00Z">
        <w:r w:rsidR="00B358A9" w:rsidRPr="00B258CD">
          <w:t xml:space="preserve">и </w:t>
        </w:r>
      </w:ins>
      <w:ins w:id="409" w:author="Петрович" w:date="2023-02-08T11:09:00Z">
        <w:r w:rsidR="00B358A9" w:rsidRPr="00B258CD">
          <w:t xml:space="preserve">порядок </w:t>
        </w:r>
      </w:ins>
      <w:ins w:id="410" w:author="Петрович" w:date="2023-02-08T11:08:00Z">
        <w:r w:rsidR="00B358A9" w:rsidRPr="00B258CD">
          <w:t>уплаты налога</w:t>
        </w:r>
      </w:ins>
      <w:ins w:id="411" w:author="Петрович" w:date="2023-02-08T11:09:00Z">
        <w:r w:rsidR="00B358A9" w:rsidRPr="00B258CD">
          <w:t xml:space="preserve"> в бюджет</w:t>
        </w:r>
      </w:ins>
      <w:r w:rsidRPr="00B258CD">
        <w:t>.</w:t>
      </w:r>
      <w:ins w:id="412" w:author="Петрович" w:date="2023-02-08T11:08:00Z">
        <w:r w:rsidR="00B358A9" w:rsidRPr="00B258CD">
          <w:t xml:space="preserve"> </w:t>
        </w:r>
      </w:ins>
    </w:p>
    <w:p w14:paraId="101247B1" w14:textId="6087D153" w:rsidR="00AF43D2" w:rsidRPr="00B258CD" w:rsidRDefault="00AF43D2" w:rsidP="00AF43D2">
      <w:pPr>
        <w:jc w:val="both"/>
      </w:pPr>
      <w:r w:rsidRPr="00B258CD">
        <w:t xml:space="preserve">Налог на доходы физических лиц </w:t>
      </w:r>
      <w:del w:id="413" w:author="Петрович" w:date="2023-02-08T11:11:00Z">
        <w:r w:rsidRPr="00B258CD" w:rsidDel="00B358A9">
          <w:delText xml:space="preserve">- </w:delText>
        </w:r>
      </w:del>
      <w:ins w:id="414" w:author="Петрович" w:date="2023-02-08T11:11:00Z">
        <w:r w:rsidR="00B358A9" w:rsidRPr="00B258CD">
          <w:t>(</w:t>
        </w:r>
      </w:ins>
      <w:r w:rsidRPr="00B258CD">
        <w:t>НДФЛ</w:t>
      </w:r>
      <w:ins w:id="415" w:author="Петрович" w:date="2023-02-08T11:11:00Z">
        <w:r w:rsidR="00B358A9" w:rsidRPr="00B258CD">
          <w:t xml:space="preserve">): </w:t>
        </w:r>
      </w:ins>
      <w:del w:id="416" w:author="Петрович" w:date="2023-02-08T11:11:00Z">
        <w:r w:rsidRPr="00B258CD" w:rsidDel="00B358A9">
          <w:delText xml:space="preserve"> (</w:delText>
        </w:r>
      </w:del>
      <w:ins w:id="417" w:author="Петрович" w:date="2023-02-08T11:12:00Z">
        <w:r w:rsidR="00B358A9" w:rsidRPr="00B258CD">
          <w:t>снования возникновения и утраты налоговой обязанности по НДФЛ (</w:t>
        </w:r>
      </w:ins>
      <w:r w:rsidRPr="00B258CD">
        <w:t>налогоплательщики</w:t>
      </w:r>
      <w:ins w:id="418" w:author="Петрович" w:date="2023-02-08T11:12:00Z">
        <w:r w:rsidR="00B358A9" w:rsidRPr="00B258CD">
          <w:t>)</w:t>
        </w:r>
      </w:ins>
      <w:r w:rsidRPr="00B258CD">
        <w:t xml:space="preserve">, </w:t>
      </w:r>
      <w:ins w:id="419" w:author="Петрович" w:date="2023-02-08T11:12:00Z">
        <w:r w:rsidR="00B358A9" w:rsidRPr="00B258CD">
          <w:t xml:space="preserve">характеристика </w:t>
        </w:r>
      </w:ins>
      <w:r w:rsidRPr="00B258CD">
        <w:t>объект</w:t>
      </w:r>
      <w:ins w:id="420" w:author="Петрович" w:date="2023-02-08T11:12:00Z">
        <w:r w:rsidR="00B358A9" w:rsidRPr="00B258CD">
          <w:t xml:space="preserve">а налогообложения. </w:t>
        </w:r>
      </w:ins>
      <w:del w:id="421" w:author="Петрович" w:date="2023-02-08T11:12:00Z">
        <w:r w:rsidRPr="00B258CD" w:rsidDel="00B358A9">
          <w:delText>,</w:delText>
        </w:r>
      </w:del>
      <w:r w:rsidRPr="00B258CD">
        <w:t xml:space="preserve"> </w:t>
      </w:r>
      <w:ins w:id="422" w:author="Петрович" w:date="2023-02-08T11:15:00Z">
        <w:r w:rsidR="00B358A9" w:rsidRPr="00B258CD">
          <w:t xml:space="preserve">Порядок формирования </w:t>
        </w:r>
      </w:ins>
      <w:r w:rsidRPr="00B258CD">
        <w:t>налогов</w:t>
      </w:r>
      <w:ins w:id="423" w:author="Петрович" w:date="2023-02-08T11:15:00Z">
        <w:r w:rsidR="00B358A9" w:rsidRPr="00B258CD">
          <w:t>ой</w:t>
        </w:r>
      </w:ins>
      <w:del w:id="424" w:author="Петрович" w:date="2023-02-08T11:15:00Z">
        <w:r w:rsidRPr="00B258CD" w:rsidDel="00B358A9">
          <w:delText>ая</w:delText>
        </w:r>
      </w:del>
      <w:r w:rsidRPr="00B258CD">
        <w:t xml:space="preserve"> баз</w:t>
      </w:r>
      <w:ins w:id="425" w:author="Петрович" w:date="2023-02-08T11:15:00Z">
        <w:r w:rsidR="00B358A9" w:rsidRPr="00B258CD">
          <w:t>ы</w:t>
        </w:r>
      </w:ins>
      <w:del w:id="426" w:author="Петрович" w:date="2023-02-08T11:15:00Z">
        <w:r w:rsidRPr="00B258CD" w:rsidDel="00B358A9">
          <w:delText>а</w:delText>
        </w:r>
      </w:del>
      <w:ins w:id="427" w:author="Петрович" w:date="2023-02-08T11:15:00Z">
        <w:r w:rsidR="00B358A9" w:rsidRPr="00B258CD">
          <w:t xml:space="preserve"> НДФЛ</w:t>
        </w:r>
      </w:ins>
      <w:ins w:id="428" w:author="Петрович" w:date="2023-02-08T11:25:00Z">
        <w:r w:rsidR="00554CB6" w:rsidRPr="00B258CD">
          <w:t>.</w:t>
        </w:r>
      </w:ins>
      <w:del w:id="429" w:author="Петрович" w:date="2023-02-08T11:25:00Z">
        <w:r w:rsidRPr="00B258CD" w:rsidDel="00554CB6">
          <w:delText>,</w:delText>
        </w:r>
      </w:del>
      <w:r w:rsidRPr="00B258CD">
        <w:t xml:space="preserve"> </w:t>
      </w:r>
      <w:ins w:id="430" w:author="Петрович" w:date="2023-02-08T11:26:00Z">
        <w:r w:rsidR="00554CB6" w:rsidRPr="00B258CD">
          <w:t>Н</w:t>
        </w:r>
      </w:ins>
      <w:del w:id="431" w:author="Петрович" w:date="2023-02-08T11:26:00Z">
        <w:r w:rsidRPr="00B258CD" w:rsidDel="00554CB6">
          <w:delText>н</w:delText>
        </w:r>
      </w:del>
      <w:r w:rsidRPr="00B258CD">
        <w:t xml:space="preserve">алоговые ставки, порядок и сроки исчисления, </w:t>
      </w:r>
      <w:ins w:id="432" w:author="Петрович" w:date="2023-02-08T11:26:00Z">
        <w:r w:rsidR="00554CB6" w:rsidRPr="00B258CD">
          <w:t xml:space="preserve">предоставления отчетности и </w:t>
        </w:r>
      </w:ins>
      <w:r w:rsidRPr="00B258CD">
        <w:t>уплаты</w:t>
      </w:r>
      <w:ins w:id="433" w:author="Петрович" w:date="2023-02-08T11:26:00Z">
        <w:r w:rsidR="00554CB6" w:rsidRPr="00B258CD">
          <w:t xml:space="preserve"> налога на доходы физических лиц</w:t>
        </w:r>
      </w:ins>
      <w:del w:id="434" w:author="Петрович" w:date="2023-02-08T11:26:00Z">
        <w:r w:rsidRPr="00B258CD" w:rsidDel="00554CB6">
          <w:delText>, предоставления отчетности</w:delText>
        </w:r>
      </w:del>
      <w:r w:rsidRPr="00B258CD">
        <w:t>. Система налоговых вычетов</w:t>
      </w:r>
      <w:ins w:id="435" w:author="Петрович" w:date="2023-02-08T11:27:00Z">
        <w:r w:rsidR="00554CB6" w:rsidRPr="00B258CD">
          <w:t xml:space="preserve"> по НДФЛ</w:t>
        </w:r>
      </w:ins>
      <w:r w:rsidRPr="00B258CD">
        <w:t>: стандартные</w:t>
      </w:r>
      <w:ins w:id="436" w:author="Петрович" w:date="2023-02-08T11:27:00Z">
        <w:r w:rsidR="00554CB6" w:rsidRPr="00B258CD">
          <w:t xml:space="preserve"> и</w:t>
        </w:r>
      </w:ins>
      <w:del w:id="437" w:author="Петрович" w:date="2023-02-08T11:27:00Z">
        <w:r w:rsidRPr="00B258CD" w:rsidDel="00554CB6">
          <w:delText>,</w:delText>
        </w:r>
      </w:del>
      <w:r w:rsidRPr="00B258CD">
        <w:t xml:space="preserve"> социальные</w:t>
      </w:r>
      <w:ins w:id="438" w:author="Петрович" w:date="2023-02-08T11:27:00Z">
        <w:r w:rsidR="00554CB6" w:rsidRPr="00B258CD">
          <w:t xml:space="preserve"> налоговые вычеты.</w:t>
        </w:r>
      </w:ins>
      <w:del w:id="439" w:author="Петрович" w:date="2023-02-08T11:27:00Z">
        <w:r w:rsidRPr="00B258CD" w:rsidDel="00554CB6">
          <w:delText>,</w:delText>
        </w:r>
      </w:del>
      <w:r w:rsidRPr="00B258CD">
        <w:t xml:space="preserve"> </w:t>
      </w:r>
      <w:ins w:id="440" w:author="Петрович" w:date="2023-02-08T11:27:00Z">
        <w:r w:rsidR="00554CB6" w:rsidRPr="00B258CD">
          <w:t>И</w:t>
        </w:r>
      </w:ins>
      <w:del w:id="441" w:author="Петрович" w:date="2023-02-08T11:27:00Z">
        <w:r w:rsidRPr="00B258CD" w:rsidDel="00554CB6">
          <w:delText>и</w:delText>
        </w:r>
      </w:del>
      <w:r w:rsidRPr="00B258CD">
        <w:t xml:space="preserve">мущественные, профессиональные и </w:t>
      </w:r>
      <w:del w:id="442" w:author="Петрович" w:date="2023-02-08T11:27:00Z">
        <w:r w:rsidRPr="00B258CD" w:rsidDel="00554CB6">
          <w:delText xml:space="preserve">другие </w:delText>
        </w:r>
      </w:del>
      <w:ins w:id="443" w:author="Петрович" w:date="2023-02-08T11:28:00Z">
        <w:r w:rsidR="00554CB6" w:rsidRPr="00B258CD">
          <w:t>инвестиционные</w:t>
        </w:r>
      </w:ins>
      <w:ins w:id="444" w:author="Петрович" w:date="2023-02-08T11:27:00Z">
        <w:r w:rsidR="00554CB6" w:rsidRPr="00B258CD">
          <w:t xml:space="preserve"> </w:t>
        </w:r>
      </w:ins>
      <w:r w:rsidRPr="00B258CD">
        <w:t>вычеты</w:t>
      </w:r>
      <w:ins w:id="445" w:author="Петрович" w:date="2023-02-08T11:27:00Z">
        <w:r w:rsidR="00554CB6" w:rsidRPr="00B258CD">
          <w:t xml:space="preserve"> по НДФЛ</w:t>
        </w:r>
      </w:ins>
      <w:del w:id="446" w:author="Петрович" w:date="2023-02-08T11:27:00Z">
        <w:r w:rsidRPr="00B258CD" w:rsidDel="00554CB6">
          <w:delText>)</w:delText>
        </w:r>
      </w:del>
      <w:r w:rsidRPr="00B258CD">
        <w:t>.</w:t>
      </w:r>
    </w:p>
    <w:p w14:paraId="2855127D" w14:textId="5C9DAA8A" w:rsidR="00AF43D2" w:rsidRPr="00B258CD" w:rsidRDefault="00AF43D2" w:rsidP="00AF43D2">
      <w:pPr>
        <w:jc w:val="both"/>
      </w:pPr>
      <w:r w:rsidRPr="00B258CD">
        <w:t>Налоги за пользование природными ресурсами</w:t>
      </w:r>
      <w:ins w:id="447" w:author="Петрович" w:date="2023-02-08T11:30:00Z">
        <w:r w:rsidR="00554CB6" w:rsidRPr="00B258CD">
          <w:t>, их характеристика</w:t>
        </w:r>
      </w:ins>
      <w:r w:rsidRPr="00B258CD">
        <w:t>. Платежи в социальные  внебюджетные фонды</w:t>
      </w:r>
      <w:ins w:id="448" w:author="Петрович" w:date="2023-02-08T11:30:00Z">
        <w:r w:rsidR="00554CB6" w:rsidRPr="00B258CD">
          <w:t xml:space="preserve"> (объект исчисления платежей, тарифы для различных категорий плательщиков)</w:t>
        </w:r>
      </w:ins>
      <w:r w:rsidRPr="00B258CD">
        <w:t>.</w:t>
      </w:r>
    </w:p>
    <w:p w14:paraId="62B3204C" w14:textId="7FE81094" w:rsidR="00AF43D2" w:rsidRPr="00B258CD" w:rsidRDefault="00AF43D2" w:rsidP="00AF43D2">
      <w:pPr>
        <w:jc w:val="both"/>
      </w:pPr>
      <w:r w:rsidRPr="00B258CD">
        <w:rPr>
          <w:b/>
        </w:rPr>
        <w:t>4. Региональные налоги и местные налоги</w:t>
      </w:r>
      <w:ins w:id="449" w:author="Петрович" w:date="2023-02-08T11:31:00Z">
        <w:r w:rsidR="0089133A" w:rsidRPr="00B258CD">
          <w:rPr>
            <w:b/>
          </w:rPr>
          <w:t xml:space="preserve">. </w:t>
        </w:r>
        <w:r w:rsidR="0089133A" w:rsidRPr="00B258CD">
          <w:rPr>
            <w:rPrChange w:id="450" w:author="Balash Olga" w:date="2023-02-09T12:24:00Z">
              <w:rPr>
                <w:b/>
              </w:rPr>
            </w:rPrChange>
          </w:rPr>
          <w:t>Механизм исчисления и уп</w:t>
        </w:r>
      </w:ins>
      <w:ins w:id="451" w:author="Петрович" w:date="2023-02-08T11:32:00Z">
        <w:r w:rsidR="0089133A" w:rsidRPr="00B258CD">
          <w:rPr>
            <w:rPrChange w:id="452" w:author="Balash Olga" w:date="2023-02-09T12:24:00Z">
              <w:rPr>
                <w:b/>
              </w:rPr>
            </w:rPrChange>
          </w:rPr>
          <w:t>л</w:t>
        </w:r>
      </w:ins>
      <w:ins w:id="453" w:author="Петрович" w:date="2023-02-08T11:31:00Z">
        <w:r w:rsidR="0089133A" w:rsidRPr="00B258CD">
          <w:rPr>
            <w:rPrChange w:id="454" w:author="Balash Olga" w:date="2023-02-09T12:24:00Z">
              <w:rPr>
                <w:b/>
              </w:rPr>
            </w:rPrChange>
          </w:rPr>
          <w:t>аты</w:t>
        </w:r>
      </w:ins>
      <w:ins w:id="455" w:author="Петрович" w:date="2023-02-08T11:32:00Z">
        <w:r w:rsidR="0089133A" w:rsidRPr="00B258CD">
          <w:rPr>
            <w:rPrChange w:id="456" w:author="Balash Olga" w:date="2023-02-09T12:24:00Z">
              <w:rPr>
                <w:b/>
              </w:rPr>
            </w:rPrChange>
          </w:rPr>
          <w:t xml:space="preserve"> налога на имущество организаций (</w:t>
        </w:r>
      </w:ins>
      <w:del w:id="457" w:author="Петрович" w:date="2023-02-08T11:32:00Z">
        <w:r w:rsidRPr="00B258CD" w:rsidDel="0089133A">
          <w:delText>- основные характеристики элементов налогов (</w:delText>
        </w:r>
      </w:del>
      <w:r w:rsidRPr="00B258CD">
        <w:t>налогоплательщики, объект</w:t>
      </w:r>
      <w:ins w:id="458" w:author="Петрович" w:date="2023-02-08T11:32:00Z">
        <w:r w:rsidR="0089133A" w:rsidRPr="00B258CD">
          <w:t xml:space="preserve"> налогообложения</w:t>
        </w:r>
      </w:ins>
      <w:r w:rsidRPr="00B258CD">
        <w:t>, налоговая база, налоговые ставки, порядок и сроки исчисления, уплаты</w:t>
      </w:r>
      <w:del w:id="459" w:author="Петрович" w:date="2023-02-08T11:32:00Z">
        <w:r w:rsidRPr="00B258CD" w:rsidDel="0089133A">
          <w:delText>, предоставления отчетности</w:delText>
        </w:r>
      </w:del>
      <w:r w:rsidRPr="00B258CD">
        <w:t>)</w:t>
      </w:r>
      <w:ins w:id="460" w:author="Петрович" w:date="2023-02-08T12:14:00Z">
        <w:r w:rsidR="00C26953" w:rsidRPr="00B258CD">
          <w:t>.</w:t>
        </w:r>
      </w:ins>
      <w:del w:id="461" w:author="Петрович" w:date="2023-02-08T12:14:00Z">
        <w:r w:rsidRPr="00B258CD" w:rsidDel="00C26953">
          <w:delText>:</w:delText>
        </w:r>
      </w:del>
      <w:r w:rsidRPr="00B258CD">
        <w:t xml:space="preserve"> Налог на имущество организаций. </w:t>
      </w:r>
      <w:ins w:id="462" w:author="Петрович" w:date="2023-02-08T11:33:00Z">
        <w:r w:rsidR="0089133A" w:rsidRPr="00B258CD">
          <w:t xml:space="preserve">Механизм исчисления и уплаты налога </w:t>
        </w:r>
      </w:ins>
      <w:del w:id="463" w:author="Петрович" w:date="2023-02-08T11:33:00Z">
        <w:r w:rsidRPr="00B258CD" w:rsidDel="0089133A">
          <w:delText>Налог</w:delText>
        </w:r>
      </w:del>
      <w:r w:rsidRPr="00B258CD">
        <w:t xml:space="preserve"> на игорный бизнес.  </w:t>
      </w:r>
      <w:ins w:id="464" w:author="Петрович" w:date="2023-02-08T11:33:00Z">
        <w:r w:rsidR="0089133A" w:rsidRPr="00B258CD">
          <w:t>Механизм исчисления и уплаты налога т</w:t>
        </w:r>
      </w:ins>
      <w:del w:id="465" w:author="Петрович" w:date="2023-02-08T11:33:00Z">
        <w:r w:rsidRPr="00B258CD" w:rsidDel="0089133A">
          <w:delText>Т</w:delText>
        </w:r>
      </w:del>
      <w:r w:rsidRPr="00B258CD">
        <w:t>ранспортн</w:t>
      </w:r>
      <w:ins w:id="466" w:author="Петрович" w:date="2023-02-08T11:57:00Z">
        <w:r w:rsidR="00285AF8" w:rsidRPr="00B258CD">
          <w:t>ого</w:t>
        </w:r>
      </w:ins>
      <w:del w:id="467" w:author="Петрович" w:date="2023-02-08T11:57:00Z">
        <w:r w:rsidRPr="00B258CD" w:rsidDel="00285AF8">
          <w:delText>ый</w:delText>
        </w:r>
      </w:del>
      <w:r w:rsidRPr="00B258CD">
        <w:t xml:space="preserve"> налог</w:t>
      </w:r>
      <w:ins w:id="468" w:author="Петрович" w:date="2023-02-08T11:57:00Z">
        <w:r w:rsidR="00285AF8" w:rsidRPr="00B258CD">
          <w:t>а</w:t>
        </w:r>
      </w:ins>
      <w:r w:rsidRPr="00B258CD">
        <w:t>. Налог на имущество физических лиц</w:t>
      </w:r>
      <w:ins w:id="469" w:author="Петрович" w:date="2023-02-08T11:58:00Z">
        <w:r w:rsidR="00285AF8" w:rsidRPr="00B258CD">
          <w:t>: механизм исчисления и уплаты</w:t>
        </w:r>
      </w:ins>
      <w:r w:rsidRPr="00B258CD">
        <w:t xml:space="preserve">. </w:t>
      </w:r>
      <w:ins w:id="470" w:author="Петрович" w:date="2023-02-08T11:58:00Z">
        <w:r w:rsidR="00285AF8" w:rsidRPr="00B258CD">
          <w:t>Механизм исчисления и уплаты налога з</w:t>
        </w:r>
      </w:ins>
      <w:del w:id="471" w:author="Петрович" w:date="2023-02-08T11:58:00Z">
        <w:r w:rsidRPr="00B258CD" w:rsidDel="00285AF8">
          <w:delText>З</w:delText>
        </w:r>
      </w:del>
      <w:r w:rsidRPr="00B258CD">
        <w:t>емельн</w:t>
      </w:r>
      <w:ins w:id="472" w:author="Петрович" w:date="2023-02-08T11:58:00Z">
        <w:r w:rsidR="00285AF8" w:rsidRPr="00B258CD">
          <w:t>ого</w:t>
        </w:r>
      </w:ins>
      <w:del w:id="473" w:author="Петрович" w:date="2023-02-08T11:58:00Z">
        <w:r w:rsidRPr="00B258CD" w:rsidDel="00285AF8">
          <w:delText>ый</w:delText>
        </w:r>
      </w:del>
      <w:r w:rsidRPr="00B258CD">
        <w:t xml:space="preserve"> налог</w:t>
      </w:r>
      <w:ins w:id="474" w:author="Петрович" w:date="2023-02-08T11:58:00Z">
        <w:r w:rsidR="00285AF8" w:rsidRPr="00B258CD">
          <w:t>а</w:t>
        </w:r>
      </w:ins>
      <w:r w:rsidRPr="00B258CD">
        <w:t>.</w:t>
      </w:r>
      <w:del w:id="475" w:author="Петрович" w:date="2023-02-08T11:58:00Z">
        <w:r w:rsidRPr="00B258CD" w:rsidDel="00285AF8">
          <w:delText xml:space="preserve"> Торговый сбор.</w:delText>
        </w:r>
      </w:del>
    </w:p>
    <w:p w14:paraId="0CEAEA1D" w14:textId="6F480946" w:rsidR="00AF43D2" w:rsidRPr="00B258CD" w:rsidRDefault="00AF43D2" w:rsidP="00AF43D2">
      <w:pPr>
        <w:jc w:val="both"/>
      </w:pPr>
      <w:r w:rsidRPr="00B258CD">
        <w:rPr>
          <w:b/>
        </w:rPr>
        <w:t>5. Специальные режимы налогообложения  и зоны налоговых преференций</w:t>
      </w:r>
      <w:ins w:id="476" w:author="Петрович" w:date="2023-02-08T11:59:00Z">
        <w:r w:rsidR="00285AF8" w:rsidRPr="00B258CD">
          <w:rPr>
            <w:b/>
          </w:rPr>
          <w:t xml:space="preserve">. </w:t>
        </w:r>
        <w:r w:rsidR="00285AF8" w:rsidRPr="00B258CD">
          <w:rPr>
            <w:rPrChange w:id="477" w:author="Balash Olga" w:date="2023-02-09T12:24:00Z">
              <w:rPr>
                <w:b/>
              </w:rPr>
            </w:rPrChange>
          </w:rPr>
          <w:t>Характеристика и условия применения упрощенной системы налогообложения.</w:t>
        </w:r>
        <w:r w:rsidR="00285AF8" w:rsidRPr="00B258CD">
          <w:rPr>
            <w:b/>
          </w:rPr>
          <w:t xml:space="preserve"> </w:t>
        </w:r>
        <w:r w:rsidR="00285AF8" w:rsidRPr="00B258CD">
          <w:rPr>
            <w:rPrChange w:id="478" w:author="Balash Olga" w:date="2023-02-09T12:24:00Z">
              <w:rPr>
                <w:b/>
              </w:rPr>
            </w:rPrChange>
          </w:rPr>
          <w:t xml:space="preserve">Характеристика и условия применения </w:t>
        </w:r>
      </w:ins>
      <w:ins w:id="479" w:author="Петрович" w:date="2023-02-08T12:00:00Z">
        <w:r w:rsidR="00285AF8" w:rsidRPr="00B258CD">
          <w:rPr>
            <w:rPrChange w:id="480" w:author="Balash Olga" w:date="2023-02-09T12:24:00Z">
              <w:rPr>
                <w:b/>
              </w:rPr>
            </w:rPrChange>
          </w:rPr>
          <w:t xml:space="preserve">патентной системы налогообложения. Характеристика и условия применения налога на профессиональный доход. Характеристика </w:t>
        </w:r>
      </w:ins>
      <w:ins w:id="481" w:author="Петрович" w:date="2023-02-08T12:02:00Z">
        <w:r w:rsidR="00285AF8" w:rsidRPr="00B258CD">
          <w:t>особенностей</w:t>
        </w:r>
      </w:ins>
      <w:ins w:id="482" w:author="Петрович" w:date="2023-02-08T12:00:00Z">
        <w:r w:rsidR="00285AF8" w:rsidRPr="00B258CD">
          <w:rPr>
            <w:rPrChange w:id="483" w:author="Balash Olga" w:date="2023-02-09T12:24:00Z">
              <w:rPr>
                <w:b/>
              </w:rPr>
            </w:rPrChange>
          </w:rPr>
          <w:t xml:space="preserve"> </w:t>
        </w:r>
      </w:ins>
      <w:ins w:id="484" w:author="Петрович" w:date="2023-02-08T12:02:00Z">
        <w:r w:rsidR="00285AF8" w:rsidRPr="00B258CD">
          <w:t>налогообложения</w:t>
        </w:r>
      </w:ins>
      <w:ins w:id="485" w:author="Петрович" w:date="2023-02-08T12:00:00Z">
        <w:r w:rsidR="00285AF8" w:rsidRPr="00B258CD">
          <w:rPr>
            <w:rPrChange w:id="486" w:author="Balash Olga" w:date="2023-02-09T12:24:00Z">
              <w:rPr>
                <w:b/>
              </w:rPr>
            </w:rPrChange>
          </w:rPr>
          <w:t xml:space="preserve"> в особых экономических зонах и территориях опережающего социально-</w:t>
        </w:r>
      </w:ins>
      <w:ins w:id="487" w:author="Петрович" w:date="2023-02-08T12:02:00Z">
        <w:r w:rsidR="00285AF8" w:rsidRPr="00B258CD">
          <w:t>экономического</w:t>
        </w:r>
      </w:ins>
      <w:ins w:id="488" w:author="Петрович" w:date="2023-02-08T12:00:00Z">
        <w:r w:rsidR="00285AF8" w:rsidRPr="00B258CD">
          <w:rPr>
            <w:rPrChange w:id="489" w:author="Balash Olga" w:date="2023-02-09T12:24:00Z">
              <w:rPr>
                <w:b/>
              </w:rPr>
            </w:rPrChange>
          </w:rPr>
          <w:t xml:space="preserve"> развития</w:t>
        </w:r>
      </w:ins>
      <w:del w:id="490" w:author="Петрович" w:date="2023-02-08T12:02:00Z">
        <w:r w:rsidRPr="00B258CD" w:rsidDel="00285AF8">
          <w:delText>- основные характеристики и условия применения (участия):</w:delText>
        </w:r>
        <w:r w:rsidRPr="00B258CD" w:rsidDel="00285AF8">
          <w:rPr>
            <w:b/>
          </w:rPr>
          <w:delText xml:space="preserve"> </w:delText>
        </w:r>
        <w:r w:rsidRPr="00B258CD" w:rsidDel="00285AF8">
          <w:delText>УСН, ПСН, НПД, ЕСХН;  ОЭЗ и ТОСЭР</w:delText>
        </w:r>
      </w:del>
      <w:r w:rsidRPr="00B258CD">
        <w:t>.</w:t>
      </w:r>
    </w:p>
    <w:p w14:paraId="2B242098" w14:textId="60920614" w:rsidR="00AF43D2" w:rsidRPr="00E7633E" w:rsidRDefault="00AF43D2" w:rsidP="00AF43D2">
      <w:pPr>
        <w:jc w:val="both"/>
      </w:pPr>
      <w:r w:rsidRPr="00B258CD">
        <w:rPr>
          <w:b/>
        </w:rPr>
        <w:t>6. Налоговое администрирование и налоговый контроль.</w:t>
      </w:r>
      <w:r w:rsidRPr="00B258CD">
        <w:t xml:space="preserve"> Основы налогового администрирования</w:t>
      </w:r>
      <w:ins w:id="491" w:author="Петрович" w:date="2023-02-08T12:06:00Z">
        <w:r w:rsidR="00285AF8" w:rsidRPr="00B258CD">
          <w:t>.</w:t>
        </w:r>
      </w:ins>
      <w:r w:rsidRPr="00B258CD">
        <w:t xml:space="preserve"> </w:t>
      </w:r>
      <w:del w:id="492" w:author="Петрович" w:date="2023-02-08T12:15:00Z">
        <w:r w:rsidRPr="00B258CD" w:rsidDel="00C26953">
          <w:delText xml:space="preserve"> (</w:delText>
        </w:r>
      </w:del>
      <w:ins w:id="493" w:author="Петрович" w:date="2023-02-08T12:02:00Z">
        <w:r w:rsidR="00285AF8" w:rsidRPr="00B258CD">
          <w:t>У</w:t>
        </w:r>
      </w:ins>
      <w:del w:id="494" w:author="Петрович" w:date="2023-02-08T12:02:00Z">
        <w:r w:rsidRPr="00B258CD" w:rsidDel="00285AF8">
          <w:delText>у</w:delText>
        </w:r>
      </w:del>
      <w:r w:rsidRPr="00B258CD">
        <w:t>чет налогоплательщиков</w:t>
      </w:r>
      <w:ins w:id="495" w:author="Петрович" w:date="2023-02-08T12:02:00Z">
        <w:r w:rsidR="00285AF8" w:rsidRPr="00B258CD">
          <w:t xml:space="preserve"> как форма налогового </w:t>
        </w:r>
      </w:ins>
      <w:ins w:id="496" w:author="Петрович" w:date="2023-02-08T12:05:00Z">
        <w:r w:rsidR="00285AF8" w:rsidRPr="00B258CD">
          <w:t>ад</w:t>
        </w:r>
      </w:ins>
      <w:ins w:id="497" w:author="Петрович" w:date="2023-02-08T12:06:00Z">
        <w:r w:rsidR="00285AF8" w:rsidRPr="00B258CD">
          <w:t>министрирования и контроля</w:t>
        </w:r>
      </w:ins>
      <w:ins w:id="498" w:author="Петрович" w:date="2023-02-08T12:02:00Z">
        <w:r w:rsidR="00285AF8" w:rsidRPr="00B258CD">
          <w:t>.</w:t>
        </w:r>
      </w:ins>
      <w:del w:id="499" w:author="Петрович" w:date="2023-02-08T12:03:00Z">
        <w:r w:rsidRPr="00B258CD" w:rsidDel="00285AF8">
          <w:delText>,</w:delText>
        </w:r>
      </w:del>
      <w:r w:rsidRPr="00B258CD">
        <w:t xml:space="preserve"> </w:t>
      </w:r>
      <w:ins w:id="500" w:author="Петрович" w:date="2023-02-08T12:03:00Z">
        <w:r w:rsidR="00285AF8" w:rsidRPr="00B258CD">
          <w:t>И</w:t>
        </w:r>
      </w:ins>
      <w:del w:id="501" w:author="Петрович" w:date="2023-02-08T12:03:00Z">
        <w:r w:rsidRPr="00B258CD" w:rsidDel="00285AF8">
          <w:delText>и</w:delText>
        </w:r>
      </w:del>
      <w:r w:rsidRPr="00B258CD">
        <w:t>сполнение налоговых обязательств</w:t>
      </w:r>
      <w:ins w:id="502" w:author="Петрович" w:date="2023-02-08T12:03:00Z">
        <w:r w:rsidR="00285AF8" w:rsidRPr="00B258CD">
          <w:t xml:space="preserve">. </w:t>
        </w:r>
      </w:ins>
      <w:del w:id="503" w:author="Петрович" w:date="2023-02-08T12:03:00Z">
        <w:r w:rsidRPr="00B258CD" w:rsidDel="00285AF8">
          <w:delText xml:space="preserve">, налоговые декларации, </w:delText>
        </w:r>
      </w:del>
      <w:ins w:id="504" w:author="Петрович" w:date="2023-02-08T12:03:00Z">
        <w:r w:rsidR="00285AF8" w:rsidRPr="00B258CD">
          <w:t>Н</w:t>
        </w:r>
      </w:ins>
      <w:del w:id="505" w:author="Петрович" w:date="2023-02-08T12:03:00Z">
        <w:r w:rsidRPr="00B258CD" w:rsidDel="00285AF8">
          <w:delText>н</w:delText>
        </w:r>
      </w:del>
      <w:r w:rsidRPr="00B258CD">
        <w:t>алоговые правонарушения и ответственность за их совершение</w:t>
      </w:r>
      <w:del w:id="506" w:author="Петрович" w:date="2023-02-08T12:03:00Z">
        <w:r w:rsidRPr="00B258CD" w:rsidDel="00285AF8">
          <w:delText>)</w:delText>
        </w:r>
      </w:del>
      <w:r w:rsidRPr="00B258CD">
        <w:t xml:space="preserve">. Формы </w:t>
      </w:r>
      <w:del w:id="507" w:author="Петрович" w:date="2023-02-08T12:04:00Z">
        <w:r w:rsidRPr="00B258CD" w:rsidDel="00285AF8">
          <w:delText xml:space="preserve">и методы </w:delText>
        </w:r>
      </w:del>
      <w:r w:rsidRPr="00B258CD">
        <w:t>налогового контроля</w:t>
      </w:r>
      <w:ins w:id="508" w:author="Петрович" w:date="2023-02-08T12:04:00Z">
        <w:r w:rsidR="00285AF8" w:rsidRPr="00B258CD">
          <w:t xml:space="preserve"> (камеральные и выездные налоговые проверки, налоговый мониторинг)</w:t>
        </w:r>
      </w:ins>
      <w:r w:rsidRPr="00B258CD">
        <w:t xml:space="preserve">. </w:t>
      </w:r>
      <w:ins w:id="509" w:author="Петрович" w:date="2023-02-08T12:04:00Z">
        <w:r w:rsidR="00285AF8" w:rsidRPr="00B258CD">
          <w:t>Методы налогового контроля</w:t>
        </w:r>
      </w:ins>
      <w:ins w:id="510" w:author="Петрович" w:date="2023-02-08T12:05:00Z">
        <w:r w:rsidR="00285AF8" w:rsidRPr="00B258CD">
          <w:t xml:space="preserve"> (мероприятия налогового контроля)</w:t>
        </w:r>
      </w:ins>
      <w:ins w:id="511" w:author="Петрович" w:date="2023-02-08T12:04:00Z">
        <w:r w:rsidR="00285AF8" w:rsidRPr="00B258CD">
          <w:t xml:space="preserve">. </w:t>
        </w:r>
      </w:ins>
      <w:r w:rsidRPr="00B258CD">
        <w:t>Цифровая архитектура налогового контроля</w:t>
      </w:r>
      <w:ins w:id="512" w:author="Петрович" w:date="2023-02-08T12:06:00Z">
        <w:r w:rsidR="00285AF8" w:rsidRPr="00B258CD">
          <w:t>.</w:t>
        </w:r>
      </w:ins>
    </w:p>
    <w:p w14:paraId="24033AB1" w14:textId="77777777" w:rsidR="00AF43D2" w:rsidRPr="00E7633E" w:rsidRDefault="00AF43D2" w:rsidP="00AF43D2"/>
    <w:p w14:paraId="2AEF591E" w14:textId="77777777" w:rsidR="00AF43D2" w:rsidRPr="00E7633E" w:rsidRDefault="00AF43D2" w:rsidP="00AF43D2">
      <w:pPr>
        <w:jc w:val="center"/>
        <w:rPr>
          <w:b/>
        </w:rPr>
      </w:pPr>
      <w:r w:rsidRPr="00E7633E">
        <w:rPr>
          <w:b/>
        </w:rPr>
        <w:t>Дисциплина «Финансово-экономический анализ»</w:t>
      </w:r>
    </w:p>
    <w:p w14:paraId="3B3A8BF2" w14:textId="77777777" w:rsidR="00AF43D2" w:rsidRPr="00E7633E" w:rsidRDefault="00AF43D2" w:rsidP="00AF43D2">
      <w:pPr>
        <w:jc w:val="center"/>
        <w:rPr>
          <w:b/>
        </w:rPr>
      </w:pPr>
    </w:p>
    <w:p w14:paraId="501797A8" w14:textId="77777777" w:rsidR="00AF43D2" w:rsidRPr="00E7633E" w:rsidRDefault="00AF43D2" w:rsidP="00AF43D2">
      <w:pPr>
        <w:jc w:val="both"/>
      </w:pPr>
      <w:r w:rsidRPr="00E7633E">
        <w:t>1.</w:t>
      </w:r>
      <w:r w:rsidRPr="00E7633E">
        <w:rPr>
          <w:b/>
        </w:rPr>
        <w:t>Экономическая сущность финансово-экономического анализа в системе управления предприятием</w:t>
      </w:r>
      <w:r w:rsidRPr="00E7633E">
        <w:t>. Объект, предмет, значение и задачи финансово-экономического  анализа деятельности предприятий. Сущность и методы финансово-экономического анализа. Взаимосвязь экономического анализа с бухгалтерским учетом, аудитом, планированием и управлением на предприятии. Классификация видов анализа.</w:t>
      </w:r>
    </w:p>
    <w:p w14:paraId="3421F295" w14:textId="77777777" w:rsidR="00AF43D2" w:rsidRPr="00E7633E" w:rsidRDefault="00AF43D2" w:rsidP="00AF43D2">
      <w:pPr>
        <w:jc w:val="both"/>
      </w:pPr>
      <w:r w:rsidRPr="00E7633E">
        <w:rPr>
          <w:b/>
        </w:rPr>
        <w:t xml:space="preserve">2. Формирование комплексной оценки бизнес-процессов на базе инструментов финансового анализа компаний. </w:t>
      </w:r>
      <w:r w:rsidRPr="00E7633E">
        <w:t>Информационная база финансового анализа компаний. Критерии и методы оценки эффективности бизнеса (показатели эффективности, экономичности, рентабельности). Виды и порядок формирования показателей рентабельности. Задачи анализа рентабельности и основные источники информации. Анализ рентабельности продукции предприятия, капитала и продаж. Факторный анализ рентабельности капитал предприятия, производства и продажи продукции. Резервы роста рентабельности финансово-хозяйственной деятельности предприятия.</w:t>
      </w:r>
    </w:p>
    <w:p w14:paraId="1563FCD9" w14:textId="77777777" w:rsidR="00AF43D2" w:rsidRPr="00E7633E" w:rsidRDefault="00AF43D2" w:rsidP="00AF43D2">
      <w:pPr>
        <w:jc w:val="both"/>
      </w:pPr>
      <w:r w:rsidRPr="00E7633E">
        <w:rPr>
          <w:b/>
        </w:rPr>
        <w:t xml:space="preserve">3. Диагностика состояния и развития бизнеса (экспресс-анализ). </w:t>
      </w:r>
      <w:r w:rsidRPr="00E7633E">
        <w:t xml:space="preserve">Показатели финансовой отчетности как объект финансово-экономического анализа. Экспресс-анализ ликвидности </w:t>
      </w:r>
      <w:r w:rsidRPr="00E7633E">
        <w:lastRenderedPageBreak/>
        <w:t xml:space="preserve">баланса. Оценка ликвидности баланса с использованием «золотого правила» финансирования. Экономическое содержание и интерпретация наиболее значимых показателей бухгалтерской отчетности для общего понимания бизнеса и его особенностей. Оценка динамики показателей, влияющих на </w:t>
      </w:r>
      <w:proofErr w:type="spellStart"/>
      <w:r w:rsidRPr="00E7633E">
        <w:t>диспропроцию</w:t>
      </w:r>
      <w:proofErr w:type="spellEnd"/>
      <w:r w:rsidRPr="00E7633E">
        <w:t xml:space="preserve"> в развитии баланса.</w:t>
      </w:r>
    </w:p>
    <w:p w14:paraId="37E7C595" w14:textId="77777777" w:rsidR="00AF43D2" w:rsidRPr="00E7633E" w:rsidRDefault="00AF43D2" w:rsidP="00AF43D2">
      <w:pPr>
        <w:jc w:val="both"/>
      </w:pPr>
      <w:r w:rsidRPr="00E7633E">
        <w:rPr>
          <w:b/>
        </w:rPr>
        <w:t>4. Анализ и диагностика доходов, расходов и финансовых результатов.</w:t>
      </w:r>
      <w:r w:rsidRPr="00E7633E">
        <w:t xml:space="preserve"> Аналитические показатели доходов, объема продажи производства продукции. Анализ влияния использования производственных ресурсов на приращение продукции. Анализ факторов использования средств труда. Анализ прибыли предприятия. Показатели прибыли предприятия: формирование и использование в анализе хозяйственной деятельности предприятия.  Задачи анализа прибыли и основные источники информации. Анализ структуры и динамики показателей прибыли предприятия. Факторный анализ прибыли от реализации продукции. Резервы возможного увеличения прибыли предприятия.</w:t>
      </w:r>
    </w:p>
    <w:p w14:paraId="5193BA2C" w14:textId="77777777" w:rsidR="00AF43D2" w:rsidRPr="00E7633E" w:rsidRDefault="00AF43D2" w:rsidP="00AF43D2">
      <w:pPr>
        <w:jc w:val="both"/>
      </w:pPr>
      <w:r w:rsidRPr="00E7633E">
        <w:rPr>
          <w:b/>
        </w:rPr>
        <w:t>5. Анализ и управление денежными потоками компании</w:t>
      </w:r>
      <w:r w:rsidRPr="00E7633E">
        <w:t>. Доходы и денежный поток. Отличия прибыли и чистого денежного потока. Теория денежного потока. Классификация денежных потоков по видам деятельности. Кассовый разрыв.</w:t>
      </w:r>
      <w:r w:rsidRPr="00E7633E">
        <w:rPr>
          <w:b/>
        </w:rPr>
        <w:t xml:space="preserve"> </w:t>
      </w:r>
    </w:p>
    <w:p w14:paraId="2B5A0A0B" w14:textId="77777777" w:rsidR="00AF43D2" w:rsidRPr="00E7633E" w:rsidRDefault="00AF43D2" w:rsidP="00AF43D2">
      <w:pPr>
        <w:jc w:val="both"/>
        <w:rPr>
          <w:b/>
        </w:rPr>
      </w:pPr>
      <w:r w:rsidRPr="00E7633E">
        <w:rPr>
          <w:b/>
        </w:rPr>
        <w:t xml:space="preserve">6. Анализ основной деятельности. </w:t>
      </w:r>
    </w:p>
    <w:p w14:paraId="38401C97" w14:textId="77777777" w:rsidR="00AF43D2" w:rsidRPr="00E7633E" w:rsidRDefault="00AF43D2" w:rsidP="00AF43D2">
      <w:pPr>
        <w:jc w:val="both"/>
      </w:pPr>
      <w:r w:rsidRPr="00E7633E">
        <w:rPr>
          <w:b/>
        </w:rPr>
        <w:t>6.1. Анализ эффективности использования основных производственных фондов.</w:t>
      </w:r>
      <w:r w:rsidRPr="00E7633E">
        <w:t xml:space="preserve"> Задачи анализа обеспеченности основными фондами и их использования. Основные источники информации для анализа. Анализ структуры и движения основных средств. Показатели движения и использования основных средств. Выявление резервов роста выпуска продукции за счет лучшего использования основных производственных фондов.</w:t>
      </w:r>
    </w:p>
    <w:p w14:paraId="0E95A978" w14:textId="77777777" w:rsidR="00AF43D2" w:rsidRPr="00E7633E" w:rsidRDefault="00AF43D2" w:rsidP="00AF43D2">
      <w:pPr>
        <w:jc w:val="both"/>
      </w:pPr>
      <w:r w:rsidRPr="00E7633E">
        <w:rPr>
          <w:b/>
        </w:rPr>
        <w:t>6.2. Анализ трудовых ресурсов предприятия.</w:t>
      </w:r>
      <w:r w:rsidRPr="00E7633E">
        <w:t xml:space="preserve"> Задачи и информационная база анализа трудовых ресурсов предприятия. Анализ состава и структуры трудовых ресурсов предприятия. Анализ производительности труда. Анализ использования рабочего времени. Анализ использования фонда оплаты труда. Определение влияния изменения среднесписочной численности и среднегодовой выработки на объем продукции. Резервы роста объема продукции за счет улучшения использования трудовых ресурсов. </w:t>
      </w:r>
    </w:p>
    <w:p w14:paraId="1E93278E" w14:textId="77777777" w:rsidR="00AF43D2" w:rsidRPr="00E7633E" w:rsidRDefault="00AF43D2" w:rsidP="00AF43D2">
      <w:pPr>
        <w:jc w:val="both"/>
      </w:pPr>
      <w:r w:rsidRPr="00E7633E">
        <w:rPr>
          <w:b/>
        </w:rPr>
        <w:t xml:space="preserve">6.3. Анализ объема и структуры продукции (работ). </w:t>
      </w:r>
      <w:r w:rsidRPr="00E7633E">
        <w:t>Анализ выпуска и реализации продукции. Рентабельность продаж. Анализ ритмичности работы предприятия.</w:t>
      </w:r>
    </w:p>
    <w:p w14:paraId="0E612697" w14:textId="77777777" w:rsidR="00AF43D2" w:rsidRPr="00E7633E" w:rsidRDefault="00AF43D2" w:rsidP="00AF43D2">
      <w:pPr>
        <w:jc w:val="both"/>
      </w:pPr>
      <w:r w:rsidRPr="00E7633E">
        <w:rPr>
          <w:b/>
        </w:rPr>
        <w:t xml:space="preserve">6.4. Анализ материальных ресурсов  и затрат предприятия. </w:t>
      </w:r>
      <w:r w:rsidRPr="00E7633E">
        <w:t>Задачи анализа обеспеченности материальными ресурсами и их использования. Основные источники информации для анализа. Анализ материально- технического обеспечения. Анализ показателей использования материальных ресурсов. Анализ влияния материалоемкости на объем и себестоимость продукции.</w:t>
      </w:r>
    </w:p>
    <w:p w14:paraId="40122494" w14:textId="77777777" w:rsidR="00AF43D2" w:rsidRPr="00E7633E" w:rsidRDefault="00AF43D2" w:rsidP="00AF43D2">
      <w:pPr>
        <w:jc w:val="both"/>
      </w:pPr>
      <w:r w:rsidRPr="00E7633E">
        <w:t xml:space="preserve">Анализ себестоимости товарной продукции предприятия. Система показателей себестоимости продукции предприятия. Анализ себестоимости продукции предприятия по экономическим элементам и статьям затрат. Факторный анализ себестоимости товарной продукции предприятия. Анализ затрат на  рубль товарной продукции. </w:t>
      </w:r>
    </w:p>
    <w:p w14:paraId="131224AD" w14:textId="77777777" w:rsidR="00AF43D2" w:rsidRPr="00E7633E" w:rsidRDefault="00AF43D2" w:rsidP="00AF43D2">
      <w:pPr>
        <w:jc w:val="both"/>
      </w:pPr>
      <w:r w:rsidRPr="00E7633E">
        <w:rPr>
          <w:b/>
        </w:rPr>
        <w:t xml:space="preserve">6.5. Анализ прибыли предприятия. </w:t>
      </w:r>
      <w:r w:rsidRPr="00E7633E">
        <w:t>Показатели прибыли предприятия: формирование и использование в анализе хозяйственной деятельности предприятия Задачи анализа прибыли и основные источники информации. Анализ структуры и динамики показателей прибыли предприятия. Факторный анализ прибыли от реализации продукции. Резервы возможного увеличения прибыли предприятия.</w:t>
      </w:r>
    </w:p>
    <w:p w14:paraId="3A15AB55" w14:textId="77777777" w:rsidR="00AF43D2" w:rsidRPr="00E7633E" w:rsidRDefault="00AF43D2" w:rsidP="00AF43D2">
      <w:pPr>
        <w:jc w:val="both"/>
      </w:pPr>
      <w:r w:rsidRPr="00E7633E">
        <w:rPr>
          <w:b/>
        </w:rPr>
        <w:t xml:space="preserve">7. Инвестиционный анализ (ИА). </w:t>
      </w:r>
      <w:r w:rsidRPr="00E7633E">
        <w:t>Задачи ИА. Целевая аудитория результатов ИА. Виды инвестиционной оценки. Этапы и методы проектного анализа инвестиций. Методы анализа инвестиционных проектов. Дисконтирование и наращивание. Норма прибыли. Период окупаемости проекта. Чистый приведенный  доход. Оценка эффективности инвестиционного проекта.</w:t>
      </w:r>
    </w:p>
    <w:p w14:paraId="6C5AB557" w14:textId="77777777" w:rsidR="00AF43D2" w:rsidRPr="00E7633E" w:rsidRDefault="00AF43D2" w:rsidP="00AF43D2">
      <w:pPr>
        <w:jc w:val="both"/>
      </w:pPr>
      <w:r w:rsidRPr="00E7633E">
        <w:t xml:space="preserve">8. </w:t>
      </w:r>
      <w:r w:rsidRPr="00E7633E">
        <w:rPr>
          <w:b/>
        </w:rPr>
        <w:t>Обобщение результатов анализа</w:t>
      </w:r>
      <w:r w:rsidRPr="00E7633E">
        <w:t>.</w:t>
      </w:r>
      <w:r w:rsidRPr="00E7633E">
        <w:tab/>
        <w:t>Формирование выводов и составление аналитической записки; разработка конкретных предложений и рекомендаций по мобилизации резервов. Принятие управленческих решений на основании результатов проведенного анализа.</w:t>
      </w:r>
    </w:p>
    <w:p w14:paraId="61B84CAF" w14:textId="77777777" w:rsidR="00D62530" w:rsidRPr="004B69A7" w:rsidRDefault="00D62530" w:rsidP="008C2EFB">
      <w:pPr>
        <w:jc w:val="both"/>
        <w:rPr>
          <w:b/>
          <w:bCs/>
        </w:rPr>
      </w:pPr>
    </w:p>
    <w:p w14:paraId="7662CDD5" w14:textId="77777777" w:rsidR="00B14F02" w:rsidRPr="004B69A7" w:rsidRDefault="00B14F02" w:rsidP="00B14F02">
      <w:pPr>
        <w:jc w:val="center"/>
        <w:rPr>
          <w:b/>
          <w:bCs/>
          <w:color w:val="000000" w:themeColor="text1"/>
        </w:rPr>
      </w:pPr>
      <w:r w:rsidRPr="004B69A7">
        <w:rPr>
          <w:b/>
          <w:bCs/>
          <w:color w:val="000000" w:themeColor="text1"/>
        </w:rPr>
        <w:t>Дисциплина «Финансовый менеджмент»</w:t>
      </w:r>
    </w:p>
    <w:p w14:paraId="477F52AC" w14:textId="77777777" w:rsidR="00B14F02" w:rsidRPr="004B69A7" w:rsidRDefault="00B14F02" w:rsidP="00B14F02">
      <w:pPr>
        <w:jc w:val="center"/>
        <w:rPr>
          <w:b/>
          <w:bCs/>
          <w:color w:val="000000" w:themeColor="text1"/>
        </w:rPr>
      </w:pPr>
    </w:p>
    <w:p w14:paraId="7A9378B5" w14:textId="77777777" w:rsidR="00B14F02" w:rsidRPr="004B69A7" w:rsidRDefault="00B14F02" w:rsidP="00B14F02">
      <w:pPr>
        <w:pStyle w:val="Standard"/>
        <w:numPr>
          <w:ilvl w:val="0"/>
          <w:numId w:val="27"/>
        </w:numPr>
        <w:ind w:left="0" w:firstLine="0"/>
        <w:contextualSpacing/>
        <w:jc w:val="both"/>
        <w:rPr>
          <w:rFonts w:cs="Times New Roman"/>
          <w:lang w:val="ru-RU"/>
        </w:rPr>
      </w:pPr>
      <w:r w:rsidRPr="004B69A7">
        <w:rPr>
          <w:rFonts w:cs="Times New Roman"/>
          <w:b/>
          <w:lang w:val="ru-RU"/>
        </w:rPr>
        <w:t>Сущность и функции финансового менеджмента</w:t>
      </w:r>
    </w:p>
    <w:p w14:paraId="068AAAFF" w14:textId="77777777" w:rsidR="00B14F02" w:rsidRPr="004B69A7" w:rsidRDefault="00B14F02" w:rsidP="00B14F02">
      <w:pPr>
        <w:pStyle w:val="Standard"/>
        <w:jc w:val="both"/>
        <w:rPr>
          <w:rFonts w:cs="Times New Roman"/>
          <w:lang w:val="ru-RU"/>
        </w:rPr>
      </w:pPr>
      <w:r w:rsidRPr="004B69A7">
        <w:rPr>
          <w:rFonts w:cs="Times New Roman"/>
          <w:lang w:val="ru-RU"/>
        </w:rPr>
        <w:lastRenderedPageBreak/>
        <w:t xml:space="preserve">Содержание и сущность финансового менеджмента. Основные понятия финансового менеджмента. Объекты и субъекты финансового менеджмента. Цели, функции и области финансового менеджмента. Функции финансового менеджера. </w:t>
      </w:r>
      <w:r w:rsidRPr="004B69A7">
        <w:rPr>
          <w:rFonts w:cs="Times New Roman"/>
          <w:bCs/>
          <w:lang w:val="ru-RU"/>
        </w:rPr>
        <w:t xml:space="preserve">Организация системы управления финансами </w:t>
      </w:r>
      <w:r w:rsidRPr="004B69A7">
        <w:rPr>
          <w:rFonts w:cs="Times New Roman"/>
          <w:lang w:val="ru-RU"/>
        </w:rPr>
        <w:t>организации. Финансовые ресурсы организации и а</w:t>
      </w:r>
      <w:r w:rsidRPr="004B69A7">
        <w:rPr>
          <w:rFonts w:cs="Times New Roman"/>
          <w:lang w:val="ru-RU" w:eastAsia="ru-RU"/>
        </w:rPr>
        <w:t>налитические финансовые документы.</w:t>
      </w:r>
    </w:p>
    <w:p w14:paraId="10CEBA34" w14:textId="77777777" w:rsidR="00B14F02" w:rsidRPr="004B69A7" w:rsidRDefault="00B14F02" w:rsidP="00B14F02">
      <w:pPr>
        <w:pStyle w:val="Standard"/>
        <w:numPr>
          <w:ilvl w:val="0"/>
          <w:numId w:val="27"/>
        </w:numPr>
        <w:autoSpaceDE w:val="0"/>
        <w:ind w:left="0" w:firstLine="0"/>
        <w:contextualSpacing/>
        <w:jc w:val="both"/>
        <w:rPr>
          <w:rFonts w:cs="Times New Roman"/>
          <w:lang w:val="ru-RU"/>
        </w:rPr>
      </w:pPr>
      <w:r w:rsidRPr="004B69A7">
        <w:rPr>
          <w:rFonts w:cs="Times New Roman"/>
          <w:b/>
          <w:lang w:val="ru-RU"/>
        </w:rPr>
        <w:t>Анализ финансового состояния организации</w:t>
      </w:r>
    </w:p>
    <w:p w14:paraId="65CA0DE4" w14:textId="77777777" w:rsidR="00B14F02" w:rsidRPr="004B69A7" w:rsidRDefault="00B14F02" w:rsidP="00B14F02">
      <w:pPr>
        <w:pStyle w:val="Standard"/>
        <w:autoSpaceDE w:val="0"/>
        <w:jc w:val="both"/>
        <w:rPr>
          <w:rFonts w:cs="Times New Roman"/>
          <w:lang w:val="ru-RU"/>
        </w:rPr>
      </w:pPr>
      <w:r w:rsidRPr="004B69A7">
        <w:rPr>
          <w:rFonts w:cs="Times New Roman"/>
          <w:bCs/>
          <w:lang w:val="ru-RU" w:eastAsia="ru-RU"/>
        </w:rPr>
        <w:t xml:space="preserve">Модель финансовых ресурсов организации, состав активов и пассивов, показатели финансовых результатов. Цели и методы анализа финансовой деятельности. </w:t>
      </w:r>
      <w:r w:rsidRPr="004B69A7">
        <w:rPr>
          <w:rFonts w:cs="Times New Roman"/>
          <w:lang w:val="ru-RU"/>
        </w:rPr>
        <w:t>Показатели ликвидности, деловой активности (оборачиваемости), рентабельности, финансовой устойчивости (структуры капитала), рыночной активности. Модель Дюпон. Оценка финансового состояния организации.</w:t>
      </w:r>
      <w:r w:rsidRPr="004B69A7">
        <w:rPr>
          <w:lang w:val="ru-RU"/>
        </w:rPr>
        <w:t xml:space="preserve"> </w:t>
      </w:r>
      <w:r w:rsidRPr="004B69A7">
        <w:rPr>
          <w:rFonts w:cs="Times New Roman"/>
          <w:lang w:val="ru-RU"/>
        </w:rPr>
        <w:t xml:space="preserve">Общая характеристика финансового положения организации и меры по его улучшению. </w:t>
      </w:r>
    </w:p>
    <w:p w14:paraId="1383DC17" w14:textId="77777777" w:rsidR="00B14F02" w:rsidRPr="004B69A7" w:rsidRDefault="00B14F02" w:rsidP="00B14F02">
      <w:pPr>
        <w:pStyle w:val="Standard"/>
        <w:numPr>
          <w:ilvl w:val="0"/>
          <w:numId w:val="27"/>
        </w:numPr>
        <w:autoSpaceDE w:val="0"/>
        <w:ind w:left="0" w:firstLine="0"/>
        <w:contextualSpacing/>
        <w:jc w:val="both"/>
        <w:rPr>
          <w:rFonts w:cs="Times New Roman"/>
          <w:b/>
          <w:lang w:val="ru-RU"/>
        </w:rPr>
      </w:pPr>
      <w:r w:rsidRPr="004B69A7">
        <w:rPr>
          <w:rFonts w:cs="Times New Roman"/>
          <w:b/>
          <w:lang w:val="ru-RU"/>
        </w:rPr>
        <w:t>Управление активами организации</w:t>
      </w:r>
    </w:p>
    <w:p w14:paraId="449F2649" w14:textId="77777777" w:rsidR="00B14F02" w:rsidRPr="004B69A7" w:rsidRDefault="00B14F02" w:rsidP="00B14F02">
      <w:pPr>
        <w:widowControl w:val="0"/>
        <w:suppressAutoHyphens/>
        <w:rPr>
          <w:rFonts w:eastAsia="Lucida Sans Unicode"/>
          <w:bCs/>
          <w:color w:val="000000" w:themeColor="text1"/>
          <w:kern w:val="3"/>
          <w:lang w:bidi="en-US"/>
        </w:rPr>
      </w:pPr>
      <w:r w:rsidRPr="004B69A7">
        <w:rPr>
          <w:rFonts w:eastAsia="Lucida Sans Unicode"/>
          <w:bCs/>
          <w:color w:val="000000" w:themeColor="text1"/>
          <w:kern w:val="3"/>
          <w:lang w:bidi="en-US"/>
        </w:rPr>
        <w:t xml:space="preserve">Состав активов предприятия. Методы управление активами организации. Кругооборот активов. Методы управление активами и пассивами организации. </w:t>
      </w:r>
      <w:r w:rsidRPr="004B69A7">
        <w:rPr>
          <w:color w:val="000000" w:themeColor="text1"/>
        </w:rPr>
        <w:t xml:space="preserve">Методы управления запасами и дебиторской задолженностью. </w:t>
      </w:r>
      <w:r w:rsidRPr="004B69A7">
        <w:rPr>
          <w:rFonts w:eastAsia="Lucida Sans Unicode"/>
          <w:bCs/>
          <w:color w:val="000000" w:themeColor="text1"/>
          <w:kern w:val="3"/>
          <w:lang w:bidi="en-US"/>
        </w:rPr>
        <w:t xml:space="preserve">Операционный анализ «Издержки - Объем - Прибыль». Операционный рычаг и точка безубыточности. </w:t>
      </w:r>
    </w:p>
    <w:p w14:paraId="288CA6BF" w14:textId="77777777" w:rsidR="00B14F02" w:rsidRPr="004B69A7" w:rsidRDefault="00B14F02" w:rsidP="00B14F02">
      <w:pPr>
        <w:pStyle w:val="Standard"/>
        <w:numPr>
          <w:ilvl w:val="0"/>
          <w:numId w:val="27"/>
        </w:numPr>
        <w:autoSpaceDE w:val="0"/>
        <w:ind w:left="0" w:firstLine="0"/>
        <w:contextualSpacing/>
        <w:jc w:val="both"/>
        <w:rPr>
          <w:rFonts w:cs="Times New Roman"/>
          <w:b/>
          <w:lang w:val="ru-RU"/>
        </w:rPr>
      </w:pPr>
      <w:r w:rsidRPr="004B69A7">
        <w:rPr>
          <w:rFonts w:cs="Times New Roman"/>
          <w:b/>
          <w:lang w:val="ru-RU"/>
        </w:rPr>
        <w:t>Управление пассивами организации</w:t>
      </w:r>
    </w:p>
    <w:p w14:paraId="36E5BA44" w14:textId="77777777" w:rsidR="00B14F02" w:rsidRPr="004B69A7" w:rsidRDefault="00B14F02" w:rsidP="00B14F02">
      <w:pPr>
        <w:widowControl w:val="0"/>
        <w:suppressAutoHyphens/>
        <w:rPr>
          <w:rFonts w:eastAsia="Lucida Sans Unicode"/>
          <w:bCs/>
          <w:color w:val="000000"/>
          <w:kern w:val="3"/>
          <w:lang w:bidi="en-US"/>
        </w:rPr>
      </w:pPr>
      <w:r w:rsidRPr="004B69A7">
        <w:rPr>
          <w:rFonts w:eastAsia="Lucida Sans Unicode"/>
          <w:bCs/>
          <w:color w:val="000000"/>
          <w:kern w:val="3"/>
          <w:lang w:bidi="en-US"/>
        </w:rPr>
        <w:t xml:space="preserve">Методы управление пассивами организации. Принципы формирования и структура капитала. Средневзвешенная стоимость капитала WACC. Эффект финансового рычага и его роль в управлении заемным капиталом. Оптимизация структуры капитала организации. </w:t>
      </w:r>
      <w:r w:rsidRPr="004B69A7">
        <w:rPr>
          <w:rFonts w:eastAsia="Lucida Sans Unicode"/>
          <w:bCs/>
          <w:color w:val="000000" w:themeColor="text1"/>
          <w:kern w:val="3"/>
          <w:lang w:bidi="en-US"/>
        </w:rPr>
        <w:t>Р</w:t>
      </w:r>
      <w:r w:rsidRPr="004B69A7">
        <w:rPr>
          <w:color w:val="000000" w:themeColor="text1"/>
        </w:rPr>
        <w:t>азработка финансовой стратегии организации</w:t>
      </w:r>
      <w:r w:rsidRPr="004B69A7">
        <w:rPr>
          <w:rFonts w:eastAsia="Lucida Sans Unicode"/>
          <w:bCs/>
          <w:color w:val="000000" w:themeColor="text1"/>
          <w:kern w:val="3"/>
          <w:lang w:bidi="en-US"/>
        </w:rPr>
        <w:t>.</w:t>
      </w:r>
    </w:p>
    <w:p w14:paraId="2627841E" w14:textId="77777777" w:rsidR="00B14F02" w:rsidRPr="004B69A7" w:rsidRDefault="00B14F02" w:rsidP="00B14F02">
      <w:pPr>
        <w:pStyle w:val="Standard"/>
        <w:numPr>
          <w:ilvl w:val="0"/>
          <w:numId w:val="27"/>
        </w:numPr>
        <w:ind w:left="0" w:firstLine="0"/>
        <w:contextualSpacing/>
        <w:rPr>
          <w:rFonts w:cs="Times New Roman"/>
          <w:b/>
          <w:color w:val="000000" w:themeColor="text1"/>
          <w:lang w:val="ru-RU"/>
        </w:rPr>
      </w:pPr>
      <w:r w:rsidRPr="004B69A7">
        <w:rPr>
          <w:rFonts w:cs="Times New Roman"/>
          <w:b/>
          <w:color w:val="000000" w:themeColor="text1"/>
          <w:lang w:val="ru-RU"/>
        </w:rPr>
        <w:t>Управление инвестиционным портфелем организации</w:t>
      </w:r>
    </w:p>
    <w:p w14:paraId="55043C54" w14:textId="77777777" w:rsidR="00B14F02" w:rsidRPr="004B69A7" w:rsidRDefault="00B14F02" w:rsidP="00B14F02">
      <w:pPr>
        <w:pStyle w:val="Standard"/>
        <w:autoSpaceDE w:val="0"/>
        <w:jc w:val="both"/>
        <w:rPr>
          <w:rFonts w:cs="Times New Roman"/>
          <w:bCs/>
          <w:color w:val="000000" w:themeColor="text1"/>
          <w:lang w:val="ru-RU" w:eastAsia="ru-RU"/>
        </w:rPr>
      </w:pPr>
      <w:r w:rsidRPr="004B69A7">
        <w:rPr>
          <w:rFonts w:cs="Times New Roman"/>
          <w:bCs/>
          <w:color w:val="000000" w:themeColor="text1"/>
          <w:lang w:val="ru-RU" w:eastAsia="ru-RU"/>
        </w:rPr>
        <w:t xml:space="preserve">Инвестиции как объект управления. Понятие инвестиций и инвестиционной деятельности </w:t>
      </w:r>
      <w:r w:rsidRPr="004B69A7">
        <w:rPr>
          <w:rFonts w:cs="Times New Roman"/>
          <w:color w:val="000000" w:themeColor="text1"/>
          <w:lang w:val="ru-RU"/>
        </w:rPr>
        <w:t>организации</w:t>
      </w:r>
      <w:r w:rsidRPr="004B69A7">
        <w:rPr>
          <w:rFonts w:cs="Times New Roman"/>
          <w:bCs/>
          <w:color w:val="000000" w:themeColor="text1"/>
          <w:lang w:val="ru-RU" w:eastAsia="ru-RU"/>
        </w:rPr>
        <w:t xml:space="preserve">. Сущность, классификация и виды инвестиций. Этапы инвестиционного процесса. Инвестиционная политика, инвестиционный климат, инвестиционный менеджмент. </w:t>
      </w:r>
      <w:r w:rsidRPr="004B69A7">
        <w:rPr>
          <w:bCs/>
          <w:color w:val="000000" w:themeColor="text1"/>
          <w:lang w:val="ru-RU"/>
        </w:rPr>
        <w:t xml:space="preserve">Методы оценки эффективности инвестиционных проектов </w:t>
      </w:r>
      <w:r w:rsidRPr="004B69A7">
        <w:rPr>
          <w:rFonts w:cs="Times New Roman"/>
          <w:bCs/>
          <w:color w:val="000000" w:themeColor="text1"/>
          <w:lang w:val="ru-RU" w:eastAsia="ru-RU"/>
        </w:rPr>
        <w:t xml:space="preserve">и инвестиционных портфелей </w:t>
      </w:r>
      <w:r w:rsidRPr="004B69A7">
        <w:rPr>
          <w:rFonts w:cs="Times New Roman"/>
          <w:color w:val="000000" w:themeColor="text1"/>
          <w:lang w:val="ru-RU"/>
        </w:rPr>
        <w:t>организации</w:t>
      </w:r>
      <w:r w:rsidRPr="004B69A7">
        <w:rPr>
          <w:rFonts w:cs="Times New Roman"/>
          <w:bCs/>
          <w:color w:val="000000" w:themeColor="text1"/>
          <w:lang w:val="ru-RU" w:eastAsia="ru-RU"/>
        </w:rPr>
        <w:t xml:space="preserve">. </w:t>
      </w:r>
    </w:p>
    <w:p w14:paraId="1E8B3CA8" w14:textId="77777777" w:rsidR="00B14F02" w:rsidRPr="004B69A7" w:rsidRDefault="00B14F02" w:rsidP="00B14F02"/>
    <w:p w14:paraId="5EA2C036" w14:textId="77777777" w:rsidR="000961E7" w:rsidRPr="004B69A7" w:rsidRDefault="000961E7" w:rsidP="000961E7">
      <w:pPr>
        <w:jc w:val="center"/>
        <w:rPr>
          <w:b/>
          <w:bCs/>
        </w:rPr>
      </w:pPr>
    </w:p>
    <w:p w14:paraId="24B4C6E3" w14:textId="77777777" w:rsidR="000961E7" w:rsidRPr="004B69A7" w:rsidRDefault="000961E7" w:rsidP="000961E7">
      <w:pPr>
        <w:jc w:val="center"/>
        <w:rPr>
          <w:b/>
          <w:bCs/>
        </w:rPr>
      </w:pPr>
      <w:r w:rsidRPr="004B69A7">
        <w:rPr>
          <w:b/>
          <w:bCs/>
        </w:rPr>
        <w:t>Дисциплина «Страхование»</w:t>
      </w:r>
    </w:p>
    <w:p w14:paraId="463EC230" w14:textId="77777777" w:rsidR="000961E7" w:rsidRPr="004B69A7" w:rsidRDefault="000961E7" w:rsidP="000961E7">
      <w:pPr>
        <w:jc w:val="center"/>
        <w:rPr>
          <w:b/>
          <w:bCs/>
        </w:rPr>
      </w:pPr>
    </w:p>
    <w:p w14:paraId="70AC8F77" w14:textId="77777777" w:rsidR="000961E7" w:rsidRPr="004B69A7" w:rsidRDefault="000961E7" w:rsidP="000961E7">
      <w:pPr>
        <w:autoSpaceDE w:val="0"/>
        <w:snapToGrid w:val="0"/>
        <w:jc w:val="both"/>
        <w:rPr>
          <w:b/>
        </w:rPr>
      </w:pPr>
      <w:r w:rsidRPr="004B69A7">
        <w:rPr>
          <w:b/>
        </w:rPr>
        <w:t xml:space="preserve">1. Основные понятия страхования. </w:t>
      </w:r>
    </w:p>
    <w:p w14:paraId="2708B4E1" w14:textId="77777777" w:rsidR="000961E7" w:rsidRPr="004B69A7" w:rsidRDefault="000961E7" w:rsidP="000961E7">
      <w:pPr>
        <w:autoSpaceDE w:val="0"/>
        <w:snapToGrid w:val="0"/>
        <w:jc w:val="both"/>
      </w:pPr>
      <w:r w:rsidRPr="004B69A7">
        <w:t>Страховые термины и понятия, характеризующие специфические страховые отношения. Понятия и термины, выражающие наиболее общие условия страхования. Термины, связанные с процессом формирования и распределения страхового фонда.</w:t>
      </w:r>
      <w:r w:rsidR="004B69A7" w:rsidRPr="004B69A7">
        <w:t xml:space="preserve"> </w:t>
      </w:r>
      <w:r w:rsidRPr="004B69A7">
        <w:t xml:space="preserve">Отрасли, подотрасли и виды страхования. Добровольное и обязательное страхование. Основные виды страхования в соответствии с законодательством РФ. </w:t>
      </w:r>
    </w:p>
    <w:p w14:paraId="140FDDE7" w14:textId="77777777" w:rsidR="000961E7" w:rsidRPr="004B69A7" w:rsidRDefault="000961E7" w:rsidP="000961E7">
      <w:pPr>
        <w:autoSpaceDE w:val="0"/>
        <w:snapToGrid w:val="0"/>
        <w:jc w:val="both"/>
        <w:rPr>
          <w:b/>
        </w:rPr>
      </w:pPr>
      <w:r w:rsidRPr="004B69A7">
        <w:rPr>
          <w:b/>
        </w:rPr>
        <w:t xml:space="preserve">2. Страховой рынок, проблемы и перспективы его развития. Страховой тариф. </w:t>
      </w:r>
    </w:p>
    <w:p w14:paraId="3FC0A94E" w14:textId="77777777" w:rsidR="000961E7" w:rsidRPr="004B69A7" w:rsidRDefault="000961E7" w:rsidP="000961E7">
      <w:pPr>
        <w:autoSpaceDE w:val="0"/>
        <w:snapToGrid w:val="0"/>
        <w:jc w:val="both"/>
      </w:pPr>
      <w:r w:rsidRPr="004B69A7">
        <w:t xml:space="preserve">Понятие страхового рынка. Институциональный состав и структура страхового рынка. Участники страхового рынка. Понятие страхового тарифа. Состав и структура страхового тарифа. Нетто- ставка: ее назначение и состав. Нагрузка и ее основные элементы. Тарифная политика страховой организации, проблемы формирования тарифной политики российских страховщиков на современном </w:t>
      </w:r>
      <w:proofErr w:type="spellStart"/>
      <w:proofErr w:type="gramStart"/>
      <w:r w:rsidRPr="004B69A7">
        <w:t>этапе.Понятие</w:t>
      </w:r>
      <w:proofErr w:type="spellEnd"/>
      <w:proofErr w:type="gramEnd"/>
      <w:r w:rsidRPr="004B69A7">
        <w:t xml:space="preserve"> страхового продукта.</w:t>
      </w:r>
    </w:p>
    <w:p w14:paraId="5D2BECA0" w14:textId="77777777" w:rsidR="000961E7" w:rsidRPr="004B69A7" w:rsidRDefault="000961E7" w:rsidP="000961E7">
      <w:pPr>
        <w:autoSpaceDE w:val="0"/>
        <w:snapToGrid w:val="0"/>
        <w:jc w:val="both"/>
        <w:rPr>
          <w:b/>
        </w:rPr>
      </w:pPr>
      <w:r w:rsidRPr="004B69A7">
        <w:rPr>
          <w:b/>
        </w:rPr>
        <w:t xml:space="preserve">3. Личное страхование. </w:t>
      </w:r>
    </w:p>
    <w:p w14:paraId="7921A76A" w14:textId="77777777" w:rsidR="000961E7" w:rsidRPr="004B69A7" w:rsidRDefault="000961E7" w:rsidP="000961E7">
      <w:pPr>
        <w:autoSpaceDE w:val="0"/>
        <w:snapToGrid w:val="0"/>
        <w:jc w:val="both"/>
      </w:pPr>
      <w:r w:rsidRPr="004B69A7">
        <w:t>Экономическое значение личного страхования граждан, его взаимосвязь с социальным страхованием и обеспечением. Страхование жизни – общие принципы и особенности проведения. Основные виды страхования жизни. Страхование от несчастных случаев и болезней. Страхование на случай потери трудоспособности. Медицинское страхование граждан РФ. Обязательное и добровольное медицинское страхование. Субъекты (участники) медицинского страхования.</w:t>
      </w:r>
    </w:p>
    <w:p w14:paraId="1B207FED" w14:textId="77777777" w:rsidR="000961E7" w:rsidRPr="004B69A7" w:rsidRDefault="000961E7" w:rsidP="000961E7">
      <w:pPr>
        <w:autoSpaceDE w:val="0"/>
        <w:snapToGrid w:val="0"/>
        <w:jc w:val="both"/>
        <w:rPr>
          <w:b/>
        </w:rPr>
      </w:pPr>
      <w:r w:rsidRPr="004B69A7">
        <w:rPr>
          <w:b/>
        </w:rPr>
        <w:t>4. Имущественное страхование.</w:t>
      </w:r>
    </w:p>
    <w:p w14:paraId="48D868A9" w14:textId="77777777" w:rsidR="000961E7" w:rsidRPr="004B69A7" w:rsidRDefault="000961E7" w:rsidP="000961E7">
      <w:pPr>
        <w:autoSpaceDE w:val="0"/>
        <w:snapToGrid w:val="0"/>
        <w:jc w:val="both"/>
      </w:pPr>
      <w:r w:rsidRPr="004B69A7">
        <w:t xml:space="preserve">Понятие и классификация страхования имущества.  Страхование имущественных интересов граждан. Системы страхового покрытия. Страхование по системе первого риска, пропорциональной ответственности, с франшизой. </w:t>
      </w:r>
      <w:proofErr w:type="spellStart"/>
      <w:r w:rsidRPr="004B69A7">
        <w:t>Сострахование</w:t>
      </w:r>
      <w:proofErr w:type="spellEnd"/>
      <w:r w:rsidRPr="004B69A7">
        <w:t>. Методика определения ущерба и страхового возмещения по страхованию имущества.</w:t>
      </w:r>
    </w:p>
    <w:p w14:paraId="3133F2C3" w14:textId="77777777" w:rsidR="000961E7" w:rsidRPr="004B69A7" w:rsidRDefault="000961E7" w:rsidP="000961E7">
      <w:pPr>
        <w:autoSpaceDE w:val="0"/>
        <w:snapToGrid w:val="0"/>
        <w:jc w:val="both"/>
        <w:rPr>
          <w:b/>
        </w:rPr>
      </w:pPr>
      <w:r w:rsidRPr="004B69A7">
        <w:rPr>
          <w:b/>
        </w:rPr>
        <w:lastRenderedPageBreak/>
        <w:t>5.  Страхование ответственности.</w:t>
      </w:r>
    </w:p>
    <w:p w14:paraId="30F4F4BD" w14:textId="77777777" w:rsidR="000961E7" w:rsidRPr="004B69A7" w:rsidRDefault="000961E7" w:rsidP="000961E7">
      <w:pPr>
        <w:autoSpaceDE w:val="0"/>
        <w:snapToGrid w:val="0"/>
        <w:jc w:val="both"/>
      </w:pPr>
      <w:r w:rsidRPr="004B69A7">
        <w:t xml:space="preserve">Понятие гражданской ответственности и особенности ее страхования.  </w:t>
      </w:r>
    </w:p>
    <w:p w14:paraId="405DBE97" w14:textId="77777777" w:rsidR="000961E7" w:rsidRPr="004B69A7" w:rsidRDefault="000961E7" w:rsidP="000961E7">
      <w:pPr>
        <w:autoSpaceDE w:val="0"/>
        <w:snapToGrid w:val="0"/>
        <w:jc w:val="both"/>
      </w:pPr>
      <w:r w:rsidRPr="004B69A7">
        <w:t>Страхование гражданской ответственности владельцев средств транспорта, формы и порядок проведения. ОСАГО. Система «Зеленая карта». Страхование ответственности предприятий – источников повышенной опасности.  Страхование профессиональной ответственности. Страхование перевозчиков. Иные виды страхования гражданской ответственности.</w:t>
      </w:r>
    </w:p>
    <w:p w14:paraId="67658F14" w14:textId="77777777" w:rsidR="000961E7" w:rsidRPr="004B69A7" w:rsidRDefault="000961E7" w:rsidP="000961E7">
      <w:pPr>
        <w:autoSpaceDE w:val="0"/>
        <w:snapToGrid w:val="0"/>
        <w:jc w:val="both"/>
      </w:pPr>
    </w:p>
    <w:p w14:paraId="3E2EE581" w14:textId="77777777" w:rsidR="000961E7" w:rsidRPr="004B69A7" w:rsidRDefault="000961E7" w:rsidP="000961E7">
      <w:pPr>
        <w:autoSpaceDE w:val="0"/>
        <w:snapToGrid w:val="0"/>
        <w:jc w:val="center"/>
        <w:rPr>
          <w:b/>
        </w:rPr>
      </w:pPr>
      <w:r w:rsidRPr="004B69A7">
        <w:rPr>
          <w:b/>
        </w:rPr>
        <w:t>Дисциплина «Рынок ценных бумаг»</w:t>
      </w:r>
    </w:p>
    <w:p w14:paraId="28276DA4" w14:textId="77777777" w:rsidR="000961E7" w:rsidRPr="004B69A7" w:rsidRDefault="000961E7" w:rsidP="000961E7">
      <w:pPr>
        <w:autoSpaceDE w:val="0"/>
        <w:snapToGrid w:val="0"/>
        <w:jc w:val="both"/>
      </w:pPr>
    </w:p>
    <w:p w14:paraId="0BA5F603" w14:textId="77777777" w:rsidR="000961E7" w:rsidRPr="004B69A7" w:rsidRDefault="000961E7" w:rsidP="000961E7">
      <w:pPr>
        <w:autoSpaceDE w:val="0"/>
        <w:snapToGrid w:val="0"/>
        <w:jc w:val="both"/>
        <w:rPr>
          <w:b/>
        </w:rPr>
      </w:pPr>
      <w:r w:rsidRPr="004B69A7">
        <w:rPr>
          <w:b/>
        </w:rPr>
        <w:t>1. Сущность и функции, участники рынка ценных бумаг</w:t>
      </w:r>
    </w:p>
    <w:p w14:paraId="78DB84DD" w14:textId="77777777" w:rsidR="000961E7" w:rsidRPr="004B69A7" w:rsidRDefault="000961E7" w:rsidP="000961E7">
      <w:pPr>
        <w:autoSpaceDE w:val="0"/>
        <w:snapToGrid w:val="0"/>
        <w:jc w:val="both"/>
      </w:pPr>
      <w:r w:rsidRPr="004B69A7">
        <w:t>Понятие рынка ценных бумаг и его функции. Функции фондового рынка. Участники фондового рынка и их категории. Инвесторы, эмитенты и профессиональные участники рынка. Брокерская деятельность. Дилерская деятельность. Деятельность по управлению ценными бумагами. Депозитарная деятельность. Деятельность поведению реестра владельцев ценных бумаг. Фондовая биржа: сущность и функции, механизм функционирования.  Биржевые индексы.</w:t>
      </w:r>
    </w:p>
    <w:p w14:paraId="1884FFD5" w14:textId="77777777" w:rsidR="000961E7" w:rsidRPr="004B69A7" w:rsidRDefault="000961E7" w:rsidP="000961E7">
      <w:pPr>
        <w:autoSpaceDE w:val="0"/>
        <w:snapToGrid w:val="0"/>
        <w:jc w:val="both"/>
        <w:rPr>
          <w:b/>
        </w:rPr>
      </w:pPr>
      <w:r w:rsidRPr="004B69A7">
        <w:rPr>
          <w:b/>
        </w:rPr>
        <w:t xml:space="preserve">2. Ценные бумаги: экономическая сущность и классификация. </w:t>
      </w:r>
    </w:p>
    <w:p w14:paraId="4157576F" w14:textId="77777777" w:rsidR="000961E7" w:rsidRPr="004B69A7" w:rsidRDefault="000961E7" w:rsidP="000961E7">
      <w:pPr>
        <w:autoSpaceDE w:val="0"/>
        <w:snapToGrid w:val="0"/>
        <w:jc w:val="both"/>
      </w:pPr>
      <w:r w:rsidRPr="004B69A7">
        <w:t>Понятие ценной бумаги, ее основные свойства. Виды ценных бумаг. Классификации ценных бумаг. Понятие акции, виды акций. Понятие облигации, виды облигаций. Понятие производных ценных бумаг, их виды. Фьючерсные контракты, опционы.</w:t>
      </w:r>
    </w:p>
    <w:p w14:paraId="4EC21AFC" w14:textId="77777777" w:rsidR="000961E7" w:rsidRPr="004B69A7" w:rsidRDefault="000961E7" w:rsidP="000961E7">
      <w:pPr>
        <w:rPr>
          <w:color w:val="000000"/>
        </w:rPr>
      </w:pPr>
    </w:p>
    <w:p w14:paraId="07921156" w14:textId="77777777" w:rsidR="000961E7" w:rsidRPr="004B69A7" w:rsidRDefault="000961E7" w:rsidP="000961E7">
      <w:pPr>
        <w:jc w:val="center"/>
        <w:rPr>
          <w:b/>
          <w:bCs/>
        </w:rPr>
      </w:pPr>
    </w:p>
    <w:p w14:paraId="09AFD747" w14:textId="77777777" w:rsidR="000961E7" w:rsidRPr="004B69A7" w:rsidRDefault="000961E7" w:rsidP="000961E7">
      <w:pPr>
        <w:jc w:val="center"/>
        <w:rPr>
          <w:b/>
          <w:bCs/>
        </w:rPr>
      </w:pPr>
    </w:p>
    <w:p w14:paraId="39E279C3" w14:textId="77777777" w:rsidR="000961E7" w:rsidRPr="004B69A7" w:rsidRDefault="000961E7" w:rsidP="000961E7">
      <w:pPr>
        <w:jc w:val="center"/>
        <w:rPr>
          <w:b/>
          <w:bCs/>
        </w:rPr>
      </w:pPr>
      <w:r w:rsidRPr="004B69A7">
        <w:rPr>
          <w:b/>
          <w:bCs/>
        </w:rPr>
        <w:t>Литература</w:t>
      </w:r>
    </w:p>
    <w:p w14:paraId="406605CE" w14:textId="77777777" w:rsidR="000961E7" w:rsidRPr="004B69A7" w:rsidRDefault="000961E7" w:rsidP="000961E7">
      <w:pPr>
        <w:jc w:val="center"/>
        <w:rPr>
          <w:b/>
          <w:bCs/>
        </w:rPr>
      </w:pPr>
    </w:p>
    <w:p w14:paraId="24F9931E" w14:textId="77777777" w:rsidR="000961E7" w:rsidRPr="004B69A7" w:rsidRDefault="000961E7" w:rsidP="000961E7">
      <w:pPr>
        <w:jc w:val="center"/>
        <w:rPr>
          <w:b/>
          <w:bCs/>
        </w:rPr>
      </w:pPr>
    </w:p>
    <w:p w14:paraId="158DB33A" w14:textId="77777777" w:rsidR="000961E7" w:rsidRPr="004B69A7" w:rsidRDefault="000961E7" w:rsidP="000961E7">
      <w:pPr>
        <w:jc w:val="center"/>
        <w:rPr>
          <w:b/>
          <w:bCs/>
        </w:rPr>
      </w:pPr>
      <w:r w:rsidRPr="004B69A7">
        <w:rPr>
          <w:b/>
          <w:bCs/>
        </w:rPr>
        <w:t>Дисциплина «Банковское дело»</w:t>
      </w:r>
    </w:p>
    <w:p w14:paraId="78217CED" w14:textId="77777777" w:rsidR="000961E7" w:rsidRPr="004B69A7" w:rsidRDefault="00B258CD" w:rsidP="000961E7">
      <w:pPr>
        <w:pStyle w:val="a3"/>
        <w:numPr>
          <w:ilvl w:val="0"/>
          <w:numId w:val="23"/>
        </w:numPr>
        <w:tabs>
          <w:tab w:val="left" w:pos="284"/>
        </w:tabs>
        <w:spacing w:after="0" w:line="240" w:lineRule="auto"/>
        <w:ind w:left="0" w:firstLine="0"/>
        <w:contextualSpacing w:val="0"/>
        <w:jc w:val="both"/>
        <w:rPr>
          <w:rFonts w:ascii="Times New Roman" w:hAnsi="Times New Roman"/>
          <w:sz w:val="24"/>
          <w:szCs w:val="24"/>
        </w:rPr>
      </w:pPr>
      <w:hyperlink r:id="rId8" w:history="1">
        <w:r w:rsidR="000961E7" w:rsidRPr="004B69A7">
          <w:rPr>
            <w:rFonts w:ascii="Times New Roman" w:hAnsi="Times New Roman"/>
            <w:sz w:val="24"/>
            <w:szCs w:val="24"/>
          </w:rPr>
          <w:t xml:space="preserve">Лаврушин </w:t>
        </w:r>
        <w:proofErr w:type="gramStart"/>
        <w:r w:rsidR="000961E7" w:rsidRPr="004B69A7">
          <w:rPr>
            <w:rFonts w:ascii="Times New Roman" w:hAnsi="Times New Roman"/>
            <w:sz w:val="24"/>
            <w:szCs w:val="24"/>
          </w:rPr>
          <w:t>О.И</w:t>
        </w:r>
        <w:proofErr w:type="gramEnd"/>
      </w:hyperlink>
      <w:r w:rsidR="000961E7" w:rsidRPr="004B69A7">
        <w:rPr>
          <w:rFonts w:ascii="Times New Roman" w:hAnsi="Times New Roman"/>
          <w:sz w:val="24"/>
          <w:szCs w:val="24"/>
        </w:rPr>
        <w:t xml:space="preserve">. Банковское дело: современная система кредитования: учеб. пособие / О. И. Лаврушин, О. Н. Афанасьева, С. Л. Корниенко; под ред. О. И. Лаврушина; Финансовый ун-т при Правительстве РФ. - 6-е изд., стер. - Москва: </w:t>
      </w:r>
      <w:proofErr w:type="spellStart"/>
      <w:r w:rsidR="000961E7" w:rsidRPr="004B69A7">
        <w:rPr>
          <w:rFonts w:ascii="Times New Roman" w:hAnsi="Times New Roman"/>
          <w:sz w:val="24"/>
          <w:szCs w:val="24"/>
        </w:rPr>
        <w:t>Кнорус</w:t>
      </w:r>
      <w:proofErr w:type="spellEnd"/>
      <w:r w:rsidR="000961E7" w:rsidRPr="004B69A7">
        <w:rPr>
          <w:rFonts w:ascii="Times New Roman" w:hAnsi="Times New Roman"/>
          <w:sz w:val="24"/>
          <w:szCs w:val="24"/>
        </w:rPr>
        <w:t xml:space="preserve">, 2011. - 259 с. </w:t>
      </w:r>
    </w:p>
    <w:p w14:paraId="37C28D87" w14:textId="77777777" w:rsidR="000961E7" w:rsidRPr="004B69A7" w:rsidRDefault="000961E7" w:rsidP="000961E7">
      <w:pPr>
        <w:pStyle w:val="a3"/>
        <w:numPr>
          <w:ilvl w:val="0"/>
          <w:numId w:val="23"/>
        </w:numPr>
        <w:tabs>
          <w:tab w:val="left" w:pos="284"/>
        </w:tabs>
        <w:spacing w:after="0" w:line="240" w:lineRule="auto"/>
        <w:ind w:left="0" w:firstLine="0"/>
        <w:contextualSpacing w:val="0"/>
        <w:jc w:val="both"/>
        <w:rPr>
          <w:rFonts w:ascii="Times New Roman" w:hAnsi="Times New Roman"/>
          <w:sz w:val="24"/>
          <w:szCs w:val="24"/>
        </w:rPr>
      </w:pPr>
      <w:r w:rsidRPr="004B69A7">
        <w:rPr>
          <w:rFonts w:ascii="Times New Roman" w:hAnsi="Times New Roman"/>
          <w:sz w:val="24"/>
          <w:szCs w:val="24"/>
        </w:rPr>
        <w:t>Стародубцева Е. Б. Банковское дело: [учебник по направлению подготовки бакалавров и магистров для направления 080100 "Экономика" специализации "Банки и банковская деятельность"]/Е. Б. Стародубцева. - 2014, 463 c. (ЭБС ИНФРА-М)</w:t>
      </w:r>
    </w:p>
    <w:p w14:paraId="3DBC5094" w14:textId="77777777" w:rsidR="000961E7" w:rsidRPr="004B69A7" w:rsidRDefault="00B258CD" w:rsidP="000961E7">
      <w:pPr>
        <w:pStyle w:val="a3"/>
        <w:numPr>
          <w:ilvl w:val="0"/>
          <w:numId w:val="23"/>
        </w:numPr>
        <w:tabs>
          <w:tab w:val="left" w:pos="284"/>
        </w:tabs>
        <w:spacing w:after="0" w:line="240" w:lineRule="auto"/>
        <w:ind w:left="0" w:firstLine="0"/>
        <w:contextualSpacing w:val="0"/>
        <w:jc w:val="both"/>
        <w:rPr>
          <w:rFonts w:ascii="Times New Roman" w:hAnsi="Times New Roman"/>
          <w:sz w:val="24"/>
          <w:szCs w:val="24"/>
        </w:rPr>
      </w:pPr>
      <w:hyperlink r:id="rId9" w:history="1">
        <w:r w:rsidR="000961E7" w:rsidRPr="004B69A7">
          <w:rPr>
            <w:rFonts w:ascii="Times New Roman" w:hAnsi="Times New Roman"/>
            <w:sz w:val="24"/>
            <w:szCs w:val="24"/>
          </w:rPr>
          <w:t>Белоглазова Г.Н</w:t>
        </w:r>
      </w:hyperlink>
      <w:r w:rsidR="000961E7" w:rsidRPr="004B69A7">
        <w:rPr>
          <w:rFonts w:ascii="Times New Roman" w:hAnsi="Times New Roman"/>
          <w:sz w:val="24"/>
          <w:szCs w:val="24"/>
        </w:rPr>
        <w:t xml:space="preserve">. Банковское дело. Организация деятельности коммерческого банка: учебник /Г.Н. Белоглазова, Л.П. </w:t>
      </w:r>
      <w:proofErr w:type="spellStart"/>
      <w:r w:rsidR="000961E7" w:rsidRPr="004B69A7">
        <w:rPr>
          <w:rFonts w:ascii="Times New Roman" w:hAnsi="Times New Roman"/>
          <w:sz w:val="24"/>
          <w:szCs w:val="24"/>
        </w:rPr>
        <w:t>Кроливецкая</w:t>
      </w:r>
      <w:proofErr w:type="spellEnd"/>
      <w:r w:rsidR="000961E7" w:rsidRPr="004B69A7">
        <w:rPr>
          <w:rFonts w:ascii="Times New Roman" w:hAnsi="Times New Roman"/>
          <w:sz w:val="24"/>
          <w:szCs w:val="24"/>
        </w:rPr>
        <w:t>; С.-</w:t>
      </w:r>
      <w:proofErr w:type="spellStart"/>
      <w:r w:rsidR="000961E7" w:rsidRPr="004B69A7">
        <w:rPr>
          <w:rFonts w:ascii="Times New Roman" w:hAnsi="Times New Roman"/>
          <w:sz w:val="24"/>
          <w:szCs w:val="24"/>
        </w:rPr>
        <w:t>Петерб</w:t>
      </w:r>
      <w:proofErr w:type="spellEnd"/>
      <w:r w:rsidR="000961E7" w:rsidRPr="004B69A7">
        <w:rPr>
          <w:rFonts w:ascii="Times New Roman" w:hAnsi="Times New Roman"/>
          <w:sz w:val="24"/>
          <w:szCs w:val="24"/>
        </w:rPr>
        <w:t xml:space="preserve">. гос. ун-т экономики и финансов. - Москва: </w:t>
      </w:r>
      <w:proofErr w:type="spellStart"/>
      <w:r w:rsidR="000961E7" w:rsidRPr="004B69A7">
        <w:rPr>
          <w:rFonts w:ascii="Times New Roman" w:hAnsi="Times New Roman"/>
          <w:sz w:val="24"/>
          <w:szCs w:val="24"/>
        </w:rPr>
        <w:t>Юрайт</w:t>
      </w:r>
      <w:proofErr w:type="spellEnd"/>
      <w:r w:rsidR="000961E7" w:rsidRPr="004B69A7">
        <w:rPr>
          <w:rFonts w:ascii="Times New Roman" w:hAnsi="Times New Roman"/>
          <w:sz w:val="24"/>
          <w:szCs w:val="24"/>
        </w:rPr>
        <w:t xml:space="preserve">: ИД </w:t>
      </w:r>
      <w:proofErr w:type="spellStart"/>
      <w:r w:rsidR="000961E7" w:rsidRPr="004B69A7">
        <w:rPr>
          <w:rFonts w:ascii="Times New Roman" w:hAnsi="Times New Roman"/>
          <w:sz w:val="24"/>
          <w:szCs w:val="24"/>
        </w:rPr>
        <w:t>Юрайт</w:t>
      </w:r>
      <w:proofErr w:type="spellEnd"/>
      <w:r w:rsidR="000961E7" w:rsidRPr="004B69A7">
        <w:rPr>
          <w:rFonts w:ascii="Times New Roman" w:hAnsi="Times New Roman"/>
          <w:sz w:val="24"/>
          <w:szCs w:val="24"/>
        </w:rPr>
        <w:t>, 2011. - 422 с.</w:t>
      </w:r>
    </w:p>
    <w:p w14:paraId="7C6C241D" w14:textId="77777777" w:rsidR="000961E7" w:rsidRPr="004B69A7" w:rsidRDefault="000961E7" w:rsidP="000961E7">
      <w:pPr>
        <w:rPr>
          <w:b/>
          <w:bCs/>
        </w:rPr>
      </w:pPr>
    </w:p>
    <w:p w14:paraId="5BB27162" w14:textId="77777777" w:rsidR="000961E7" w:rsidRPr="004B69A7" w:rsidRDefault="000961E7" w:rsidP="000961E7">
      <w:pPr>
        <w:jc w:val="center"/>
        <w:rPr>
          <w:b/>
          <w:bCs/>
        </w:rPr>
      </w:pPr>
      <w:r w:rsidRPr="004B69A7">
        <w:rPr>
          <w:b/>
          <w:bCs/>
        </w:rPr>
        <w:t>Дисциплина «Финансы и кредит»</w:t>
      </w:r>
    </w:p>
    <w:p w14:paraId="67B49863" w14:textId="77777777" w:rsidR="000961E7" w:rsidRPr="004B69A7" w:rsidRDefault="000961E7" w:rsidP="000961E7">
      <w:pPr>
        <w:pStyle w:val="a3"/>
        <w:numPr>
          <w:ilvl w:val="0"/>
          <w:numId w:val="24"/>
        </w:numPr>
        <w:tabs>
          <w:tab w:val="left" w:pos="284"/>
        </w:tabs>
        <w:spacing w:after="0" w:line="240" w:lineRule="auto"/>
        <w:ind w:left="0" w:firstLine="0"/>
        <w:contextualSpacing w:val="0"/>
        <w:jc w:val="both"/>
        <w:rPr>
          <w:rFonts w:ascii="Times New Roman" w:hAnsi="Times New Roman"/>
          <w:sz w:val="24"/>
          <w:szCs w:val="24"/>
        </w:rPr>
      </w:pPr>
      <w:r w:rsidRPr="004B69A7">
        <w:rPr>
          <w:rFonts w:ascii="Times New Roman" w:hAnsi="Times New Roman"/>
          <w:sz w:val="24"/>
          <w:szCs w:val="24"/>
        </w:rPr>
        <w:t> </w:t>
      </w:r>
      <w:proofErr w:type="spellStart"/>
      <w:r w:rsidR="00F4607B">
        <w:fldChar w:fldCharType="begin"/>
      </w:r>
      <w:r w:rsidR="00F4607B">
        <w:instrText xml:space="preserve"> HYPERLINK "http://library.sgu.ru/cgi-bin/irbis64r_13/cgiirbis_64.exe?LNG=&amp;Z21ID=&amp;I21DBN=URAIT&amp;P21DBN=URAIT&amp;S21STN=1&amp;S21REF=3&amp;S21FMT=fullwebr&amp;C21COM=S&amp;S21CNR=20&amp;S21P01=0&amp;S21P02=1&amp;S21P03=A=&amp;S21STR=%D0%94%D0%B2%D0%BE%D1%80%D0%B5%D1%86%D0%BA%D0%B0%D1%8F,%20%D0%90%D0%BB%D0%BB%D0%B0%20%D0%95%D0%B2%D0%B3%D0%B5%D0%BD%D1%8C%D0%B5%D0%B2%D0%BD%D0%B0" </w:instrText>
      </w:r>
      <w:r w:rsidR="00F4607B">
        <w:fldChar w:fldCharType="separate"/>
      </w:r>
      <w:r w:rsidRPr="004B69A7">
        <w:rPr>
          <w:rFonts w:ascii="Times New Roman" w:hAnsi="Times New Roman"/>
          <w:sz w:val="24"/>
          <w:szCs w:val="24"/>
        </w:rPr>
        <w:t>Дворецкая</w:t>
      </w:r>
      <w:proofErr w:type="spellEnd"/>
      <w:r w:rsidRPr="004B69A7">
        <w:rPr>
          <w:rFonts w:ascii="Times New Roman" w:hAnsi="Times New Roman"/>
          <w:sz w:val="24"/>
          <w:szCs w:val="24"/>
        </w:rPr>
        <w:t xml:space="preserve"> А.Е</w:t>
      </w:r>
      <w:r w:rsidR="00F4607B">
        <w:rPr>
          <w:rFonts w:ascii="Times New Roman" w:hAnsi="Times New Roman"/>
          <w:sz w:val="24"/>
          <w:szCs w:val="24"/>
        </w:rPr>
        <w:fldChar w:fldCharType="end"/>
      </w:r>
      <w:r w:rsidRPr="004B69A7">
        <w:rPr>
          <w:rFonts w:ascii="Times New Roman" w:hAnsi="Times New Roman"/>
          <w:sz w:val="24"/>
          <w:szCs w:val="24"/>
        </w:rPr>
        <w:t xml:space="preserve">. Финансы: Учебник / А. Е. </w:t>
      </w:r>
      <w:proofErr w:type="spellStart"/>
      <w:r w:rsidRPr="004B69A7">
        <w:rPr>
          <w:rFonts w:ascii="Times New Roman" w:hAnsi="Times New Roman"/>
          <w:sz w:val="24"/>
          <w:szCs w:val="24"/>
        </w:rPr>
        <w:t>Дворецкая</w:t>
      </w:r>
      <w:proofErr w:type="spellEnd"/>
      <w:r w:rsidRPr="004B69A7">
        <w:rPr>
          <w:rFonts w:ascii="Times New Roman" w:hAnsi="Times New Roman"/>
          <w:sz w:val="24"/>
          <w:szCs w:val="24"/>
        </w:rPr>
        <w:t xml:space="preserve">. - М.: Издательство </w:t>
      </w:r>
      <w:proofErr w:type="spellStart"/>
      <w:r w:rsidRPr="004B69A7">
        <w:rPr>
          <w:rFonts w:ascii="Times New Roman" w:hAnsi="Times New Roman"/>
          <w:sz w:val="24"/>
          <w:szCs w:val="24"/>
        </w:rPr>
        <w:t>Юрайт</w:t>
      </w:r>
      <w:proofErr w:type="spellEnd"/>
      <w:r w:rsidRPr="004B69A7">
        <w:rPr>
          <w:rFonts w:ascii="Times New Roman" w:hAnsi="Times New Roman"/>
          <w:sz w:val="24"/>
          <w:szCs w:val="24"/>
        </w:rPr>
        <w:t xml:space="preserve">, 2014. - 503 с. </w:t>
      </w:r>
    </w:p>
    <w:p w14:paraId="1646FB5D" w14:textId="77777777" w:rsidR="000961E7" w:rsidRPr="004B69A7" w:rsidRDefault="000961E7" w:rsidP="000961E7">
      <w:pPr>
        <w:pStyle w:val="a3"/>
        <w:numPr>
          <w:ilvl w:val="0"/>
          <w:numId w:val="24"/>
        </w:numPr>
        <w:tabs>
          <w:tab w:val="left" w:pos="284"/>
        </w:tabs>
        <w:spacing w:after="0" w:line="240" w:lineRule="auto"/>
        <w:ind w:left="0" w:firstLine="0"/>
        <w:contextualSpacing w:val="0"/>
        <w:jc w:val="both"/>
        <w:rPr>
          <w:rFonts w:ascii="Times New Roman" w:hAnsi="Times New Roman"/>
          <w:sz w:val="24"/>
          <w:szCs w:val="24"/>
        </w:rPr>
      </w:pPr>
      <w:r w:rsidRPr="004B69A7">
        <w:rPr>
          <w:rFonts w:ascii="Times New Roman" w:hAnsi="Times New Roman"/>
          <w:sz w:val="24"/>
          <w:szCs w:val="24"/>
        </w:rPr>
        <w:t xml:space="preserve">Грязнова А.Г. Финансы. Учебник 2-е изд., </w:t>
      </w:r>
      <w:proofErr w:type="spellStart"/>
      <w:r w:rsidRPr="004B69A7">
        <w:rPr>
          <w:rFonts w:ascii="Times New Roman" w:hAnsi="Times New Roman"/>
          <w:sz w:val="24"/>
          <w:szCs w:val="24"/>
        </w:rPr>
        <w:t>перераб</w:t>
      </w:r>
      <w:proofErr w:type="spellEnd"/>
      <w:r w:rsidRPr="004B69A7">
        <w:rPr>
          <w:rFonts w:ascii="Times New Roman" w:hAnsi="Times New Roman"/>
          <w:sz w:val="24"/>
          <w:szCs w:val="24"/>
        </w:rPr>
        <w:t xml:space="preserve">. и </w:t>
      </w:r>
      <w:proofErr w:type="spellStart"/>
      <w:r w:rsidRPr="004B69A7">
        <w:rPr>
          <w:rFonts w:ascii="Times New Roman" w:hAnsi="Times New Roman"/>
          <w:sz w:val="24"/>
          <w:szCs w:val="24"/>
        </w:rPr>
        <w:t>доп.М</w:t>
      </w:r>
      <w:proofErr w:type="spellEnd"/>
      <w:r w:rsidRPr="004B69A7">
        <w:rPr>
          <w:rFonts w:ascii="Times New Roman" w:hAnsi="Times New Roman"/>
          <w:sz w:val="24"/>
          <w:szCs w:val="24"/>
        </w:rPr>
        <w:t>.: Финансы и статистика.  2012. – 413с.</w:t>
      </w:r>
    </w:p>
    <w:p w14:paraId="3C25D9C1" w14:textId="77777777" w:rsidR="000961E7" w:rsidRPr="004B69A7" w:rsidRDefault="00B258CD" w:rsidP="000961E7">
      <w:pPr>
        <w:pStyle w:val="a3"/>
        <w:numPr>
          <w:ilvl w:val="0"/>
          <w:numId w:val="24"/>
        </w:numPr>
        <w:tabs>
          <w:tab w:val="left" w:pos="284"/>
        </w:tabs>
        <w:spacing w:after="0" w:line="240" w:lineRule="auto"/>
        <w:ind w:left="0" w:firstLine="0"/>
        <w:contextualSpacing w:val="0"/>
        <w:jc w:val="both"/>
        <w:rPr>
          <w:rFonts w:ascii="Times New Roman" w:hAnsi="Times New Roman"/>
          <w:sz w:val="24"/>
          <w:szCs w:val="24"/>
        </w:rPr>
      </w:pPr>
      <w:hyperlink r:id="rId10" w:history="1">
        <w:proofErr w:type="spellStart"/>
        <w:r w:rsidR="000961E7" w:rsidRPr="004B69A7">
          <w:rPr>
            <w:rFonts w:ascii="Times New Roman" w:hAnsi="Times New Roman"/>
            <w:sz w:val="24"/>
            <w:szCs w:val="24"/>
          </w:rPr>
          <w:t>Мысляева</w:t>
        </w:r>
        <w:proofErr w:type="spellEnd"/>
        <w:r w:rsidR="000961E7" w:rsidRPr="004B69A7">
          <w:rPr>
            <w:rFonts w:ascii="Times New Roman" w:hAnsi="Times New Roman"/>
            <w:sz w:val="24"/>
            <w:szCs w:val="24"/>
          </w:rPr>
          <w:t xml:space="preserve"> И.Н</w:t>
        </w:r>
      </w:hyperlink>
      <w:r w:rsidR="000961E7" w:rsidRPr="004B69A7">
        <w:rPr>
          <w:rFonts w:ascii="Times New Roman" w:hAnsi="Times New Roman"/>
          <w:sz w:val="24"/>
          <w:szCs w:val="24"/>
        </w:rPr>
        <w:t xml:space="preserve">. Государственные и муниципальные финансы: Учебник / Ирина Николаевна </w:t>
      </w:r>
      <w:proofErr w:type="spellStart"/>
      <w:r w:rsidR="000961E7" w:rsidRPr="004B69A7">
        <w:rPr>
          <w:rFonts w:ascii="Times New Roman" w:hAnsi="Times New Roman"/>
          <w:sz w:val="24"/>
          <w:szCs w:val="24"/>
        </w:rPr>
        <w:t>Мысляева</w:t>
      </w:r>
      <w:proofErr w:type="spellEnd"/>
      <w:r w:rsidR="000961E7" w:rsidRPr="004B69A7">
        <w:rPr>
          <w:rFonts w:ascii="Times New Roman" w:hAnsi="Times New Roman"/>
          <w:sz w:val="24"/>
          <w:szCs w:val="24"/>
        </w:rPr>
        <w:t xml:space="preserve">. - 3, </w:t>
      </w:r>
      <w:proofErr w:type="spellStart"/>
      <w:r w:rsidR="000961E7" w:rsidRPr="004B69A7">
        <w:rPr>
          <w:rFonts w:ascii="Times New Roman" w:hAnsi="Times New Roman"/>
          <w:sz w:val="24"/>
          <w:szCs w:val="24"/>
        </w:rPr>
        <w:t>перераб</w:t>
      </w:r>
      <w:proofErr w:type="spellEnd"/>
      <w:r w:rsidR="000961E7" w:rsidRPr="004B69A7">
        <w:rPr>
          <w:rFonts w:ascii="Times New Roman" w:hAnsi="Times New Roman"/>
          <w:sz w:val="24"/>
          <w:szCs w:val="24"/>
        </w:rPr>
        <w:t>. и доп. - Москва: Издательский Дом "ИНФРА-М", 2012. - 393 с.</w:t>
      </w:r>
    </w:p>
    <w:p w14:paraId="131F9915" w14:textId="77777777" w:rsidR="000961E7" w:rsidRPr="004B69A7" w:rsidRDefault="000961E7" w:rsidP="000961E7">
      <w:pPr>
        <w:pStyle w:val="a3"/>
        <w:numPr>
          <w:ilvl w:val="0"/>
          <w:numId w:val="24"/>
        </w:numPr>
        <w:tabs>
          <w:tab w:val="left" w:pos="284"/>
        </w:tabs>
        <w:spacing w:after="0" w:line="240" w:lineRule="auto"/>
        <w:ind w:left="0" w:firstLine="0"/>
        <w:contextualSpacing w:val="0"/>
        <w:jc w:val="both"/>
        <w:rPr>
          <w:rFonts w:ascii="Times New Roman" w:hAnsi="Times New Roman"/>
          <w:sz w:val="24"/>
          <w:szCs w:val="24"/>
        </w:rPr>
      </w:pPr>
      <w:r w:rsidRPr="004B69A7">
        <w:rPr>
          <w:rFonts w:ascii="Times New Roman" w:hAnsi="Times New Roman"/>
          <w:sz w:val="24"/>
          <w:szCs w:val="24"/>
        </w:rPr>
        <w:t> </w:t>
      </w:r>
      <w:hyperlink r:id="rId11" w:history="1">
        <w:r w:rsidRPr="004B69A7">
          <w:rPr>
            <w:rFonts w:ascii="Times New Roman" w:hAnsi="Times New Roman"/>
            <w:sz w:val="24"/>
            <w:szCs w:val="24"/>
          </w:rPr>
          <w:t>Герасименко В.П</w:t>
        </w:r>
      </w:hyperlink>
      <w:r w:rsidRPr="004B69A7">
        <w:rPr>
          <w:rFonts w:ascii="Times New Roman" w:hAnsi="Times New Roman"/>
          <w:sz w:val="24"/>
          <w:szCs w:val="24"/>
        </w:rPr>
        <w:t xml:space="preserve">. Финансы и кредит: Учебник / Владислав Павлович Герасименко, Елена Николаевна </w:t>
      </w:r>
      <w:proofErr w:type="spellStart"/>
      <w:r w:rsidRPr="004B69A7">
        <w:rPr>
          <w:rFonts w:ascii="Times New Roman" w:hAnsi="Times New Roman"/>
          <w:sz w:val="24"/>
          <w:szCs w:val="24"/>
        </w:rPr>
        <w:t>Рудская</w:t>
      </w:r>
      <w:proofErr w:type="spellEnd"/>
      <w:r w:rsidRPr="004B69A7">
        <w:rPr>
          <w:rFonts w:ascii="Times New Roman" w:hAnsi="Times New Roman"/>
          <w:sz w:val="24"/>
          <w:szCs w:val="24"/>
        </w:rPr>
        <w:t>. - Москва: ООО "НОЦ ИНФРА-М"; Москва: ООО "</w:t>
      </w:r>
      <w:proofErr w:type="spellStart"/>
      <w:r w:rsidRPr="004B69A7">
        <w:rPr>
          <w:rFonts w:ascii="Times New Roman" w:hAnsi="Times New Roman"/>
          <w:sz w:val="24"/>
          <w:szCs w:val="24"/>
        </w:rPr>
        <w:t>Академцентр</w:t>
      </w:r>
      <w:proofErr w:type="spellEnd"/>
      <w:r w:rsidRPr="004B69A7">
        <w:rPr>
          <w:rFonts w:ascii="Times New Roman" w:hAnsi="Times New Roman"/>
          <w:sz w:val="24"/>
          <w:szCs w:val="24"/>
        </w:rPr>
        <w:t>", 2013. - 384 с. </w:t>
      </w:r>
    </w:p>
    <w:p w14:paraId="3E40778C" w14:textId="77777777" w:rsidR="000961E7" w:rsidRPr="004B69A7" w:rsidRDefault="00B258CD" w:rsidP="000961E7">
      <w:pPr>
        <w:pStyle w:val="a3"/>
        <w:numPr>
          <w:ilvl w:val="0"/>
          <w:numId w:val="24"/>
        </w:numPr>
        <w:tabs>
          <w:tab w:val="left" w:pos="284"/>
        </w:tabs>
        <w:spacing w:after="0" w:line="240" w:lineRule="auto"/>
        <w:ind w:left="0" w:firstLine="0"/>
        <w:contextualSpacing w:val="0"/>
        <w:jc w:val="both"/>
        <w:rPr>
          <w:rFonts w:ascii="Times New Roman" w:hAnsi="Times New Roman"/>
          <w:sz w:val="24"/>
          <w:szCs w:val="24"/>
        </w:rPr>
      </w:pPr>
      <w:hyperlink r:id="rId12" w:history="1">
        <w:proofErr w:type="spellStart"/>
        <w:r w:rsidR="000961E7" w:rsidRPr="004B69A7">
          <w:rPr>
            <w:rFonts w:ascii="Times New Roman" w:hAnsi="Times New Roman"/>
            <w:sz w:val="24"/>
            <w:szCs w:val="24"/>
          </w:rPr>
          <w:t>Нешитой</w:t>
        </w:r>
        <w:proofErr w:type="spellEnd"/>
        <w:r w:rsidR="000961E7" w:rsidRPr="004B69A7">
          <w:rPr>
            <w:rFonts w:ascii="Times New Roman" w:hAnsi="Times New Roman"/>
            <w:sz w:val="24"/>
            <w:szCs w:val="24"/>
          </w:rPr>
          <w:t xml:space="preserve"> А.С</w:t>
        </w:r>
      </w:hyperlink>
      <w:r w:rsidR="000961E7" w:rsidRPr="004B69A7">
        <w:rPr>
          <w:rFonts w:ascii="Times New Roman" w:hAnsi="Times New Roman"/>
          <w:sz w:val="24"/>
          <w:szCs w:val="24"/>
        </w:rPr>
        <w:t xml:space="preserve">. Финансы и кредит / Анатолий Семенович </w:t>
      </w:r>
      <w:proofErr w:type="spellStart"/>
      <w:r w:rsidR="000961E7" w:rsidRPr="004B69A7">
        <w:rPr>
          <w:rFonts w:ascii="Times New Roman" w:hAnsi="Times New Roman"/>
          <w:sz w:val="24"/>
          <w:szCs w:val="24"/>
        </w:rPr>
        <w:t>Нешитой</w:t>
      </w:r>
      <w:proofErr w:type="spellEnd"/>
      <w:r w:rsidR="000961E7" w:rsidRPr="004B69A7">
        <w:rPr>
          <w:rFonts w:ascii="Times New Roman" w:hAnsi="Times New Roman"/>
          <w:sz w:val="24"/>
          <w:szCs w:val="24"/>
        </w:rPr>
        <w:t>. - 6. - Москва: Издательско-торговая корпорация "Дашков и К", 2013. - 576 с.</w:t>
      </w:r>
    </w:p>
    <w:p w14:paraId="4A37032F" w14:textId="77777777" w:rsidR="000961E7" w:rsidRPr="004B69A7" w:rsidRDefault="00B258CD" w:rsidP="000961E7">
      <w:pPr>
        <w:pStyle w:val="a3"/>
        <w:numPr>
          <w:ilvl w:val="0"/>
          <w:numId w:val="24"/>
        </w:numPr>
        <w:tabs>
          <w:tab w:val="left" w:pos="284"/>
        </w:tabs>
        <w:spacing w:after="0" w:line="240" w:lineRule="auto"/>
        <w:ind w:left="0" w:firstLine="0"/>
        <w:contextualSpacing w:val="0"/>
        <w:jc w:val="both"/>
        <w:rPr>
          <w:rFonts w:ascii="Times New Roman" w:hAnsi="Times New Roman"/>
          <w:sz w:val="24"/>
          <w:szCs w:val="24"/>
        </w:rPr>
      </w:pPr>
      <w:hyperlink r:id="rId13" w:history="1">
        <w:proofErr w:type="spellStart"/>
        <w:r w:rsidR="000961E7" w:rsidRPr="004B69A7">
          <w:rPr>
            <w:rFonts w:ascii="Times New Roman" w:hAnsi="Times New Roman"/>
            <w:sz w:val="24"/>
            <w:szCs w:val="24"/>
          </w:rPr>
          <w:t>Тесля</w:t>
        </w:r>
        <w:proofErr w:type="spellEnd"/>
        <w:r w:rsidR="000961E7" w:rsidRPr="004B69A7">
          <w:rPr>
            <w:rFonts w:ascii="Times New Roman" w:hAnsi="Times New Roman"/>
            <w:sz w:val="24"/>
            <w:szCs w:val="24"/>
          </w:rPr>
          <w:t xml:space="preserve"> П.Н</w:t>
        </w:r>
      </w:hyperlink>
      <w:r w:rsidR="000961E7" w:rsidRPr="004B69A7">
        <w:rPr>
          <w:rFonts w:ascii="Times New Roman" w:hAnsi="Times New Roman"/>
          <w:sz w:val="24"/>
          <w:szCs w:val="24"/>
        </w:rPr>
        <w:t xml:space="preserve">. Денежно-кредитная и финансовая политика государства [Электронный ресурс]: Учебное пособие / Павел Николаевич </w:t>
      </w:r>
      <w:proofErr w:type="spellStart"/>
      <w:r w:rsidR="000961E7" w:rsidRPr="004B69A7">
        <w:rPr>
          <w:rFonts w:ascii="Times New Roman" w:hAnsi="Times New Roman"/>
          <w:sz w:val="24"/>
          <w:szCs w:val="24"/>
        </w:rPr>
        <w:t>Тесля</w:t>
      </w:r>
      <w:proofErr w:type="spellEnd"/>
      <w:r w:rsidR="000961E7" w:rsidRPr="004B69A7">
        <w:rPr>
          <w:rFonts w:ascii="Times New Roman" w:hAnsi="Times New Roman"/>
          <w:sz w:val="24"/>
          <w:szCs w:val="24"/>
        </w:rPr>
        <w:t>, Ирина Викторовна Плотникова. - Москва: ООО "Научно-издательский центр ИНФРА-М", 2013. - 174 с. </w:t>
      </w:r>
    </w:p>
    <w:p w14:paraId="3B820D4C" w14:textId="77777777" w:rsidR="000961E7" w:rsidRPr="004B69A7" w:rsidRDefault="000961E7" w:rsidP="000961E7">
      <w:pPr>
        <w:pStyle w:val="a3"/>
        <w:tabs>
          <w:tab w:val="left" w:pos="284"/>
        </w:tabs>
        <w:ind w:left="0"/>
        <w:jc w:val="both"/>
        <w:rPr>
          <w:rFonts w:ascii="Times New Roman" w:hAnsi="Times New Roman"/>
          <w:sz w:val="24"/>
          <w:szCs w:val="24"/>
        </w:rPr>
      </w:pPr>
    </w:p>
    <w:p w14:paraId="0744F3AE" w14:textId="77777777" w:rsidR="000961E7" w:rsidRPr="004B69A7" w:rsidRDefault="000961E7" w:rsidP="000961E7">
      <w:pPr>
        <w:jc w:val="center"/>
        <w:rPr>
          <w:b/>
          <w:bCs/>
        </w:rPr>
      </w:pPr>
      <w:r w:rsidRPr="004B69A7">
        <w:rPr>
          <w:b/>
          <w:bCs/>
        </w:rPr>
        <w:t>Дисциплина «Бухгалтерский учет»</w:t>
      </w:r>
    </w:p>
    <w:p w14:paraId="7B45103B" w14:textId="77777777" w:rsidR="000961E7" w:rsidRPr="004B69A7" w:rsidRDefault="000961E7" w:rsidP="000961E7">
      <w:pPr>
        <w:autoSpaceDE w:val="0"/>
        <w:autoSpaceDN w:val="0"/>
        <w:adjustRightInd w:val="0"/>
      </w:pPr>
      <w:r w:rsidRPr="004B69A7">
        <w:lastRenderedPageBreak/>
        <w:t xml:space="preserve">1. Зонова А. В. Бухгалтерский учет и анализ [Электронный ресурс]: Учебное пособие / А. В. Зонова, Л. А. </w:t>
      </w:r>
      <w:proofErr w:type="spellStart"/>
      <w:r w:rsidRPr="004B69A7">
        <w:t>Адамайтис</w:t>
      </w:r>
      <w:proofErr w:type="spellEnd"/>
      <w:r w:rsidRPr="004B69A7">
        <w:t>. - Москва: Издательство "Магистр"; Москва: ООО "Научно-издательский центр ИНФРА-М", 2014. - 576 с.  (ЭБС «Инфра-М»)</w:t>
      </w:r>
    </w:p>
    <w:p w14:paraId="238CA637" w14:textId="77777777" w:rsidR="000961E7" w:rsidRPr="004B69A7" w:rsidRDefault="000961E7" w:rsidP="000961E7">
      <w:pPr>
        <w:autoSpaceDE w:val="0"/>
        <w:autoSpaceDN w:val="0"/>
        <w:adjustRightInd w:val="0"/>
      </w:pPr>
      <w:r w:rsidRPr="004B69A7">
        <w:t>2. Шеремет А. Д. Бухгалтерский учет и анализ [Электронный ресурс]: Учебник / А. Д. Шеремет, Е. В. Старовойтова. - 2. - Москва: ООО "Научно-издательский центр ИНФРА-М", 2013. - 618 с. (ЭБС «Инфра-М»)</w:t>
      </w:r>
    </w:p>
    <w:p w14:paraId="65D14C58" w14:textId="77777777" w:rsidR="000961E7" w:rsidRPr="004B69A7" w:rsidRDefault="000961E7" w:rsidP="000961E7">
      <w:pPr>
        <w:tabs>
          <w:tab w:val="left" w:pos="5790"/>
        </w:tabs>
        <w:autoSpaceDE w:val="0"/>
        <w:autoSpaceDN w:val="0"/>
        <w:adjustRightInd w:val="0"/>
      </w:pPr>
      <w:r w:rsidRPr="004B69A7">
        <w:t xml:space="preserve">3. Кондраков Н. П. Бухгалтерский учет [Электронный ресурс]: Учебное пособие / Н. П. Кондраков. - 7, </w:t>
      </w:r>
      <w:proofErr w:type="spellStart"/>
      <w:r w:rsidRPr="004B69A7">
        <w:t>перераб</w:t>
      </w:r>
      <w:proofErr w:type="spellEnd"/>
      <w:r w:rsidRPr="004B69A7">
        <w:t>. и доп. - Москва: ООО "Научно-издательский центр ИНФРА-М", 2014. - 841 с.  (ЭБС «Инфра-М»)</w:t>
      </w:r>
    </w:p>
    <w:p w14:paraId="296AA6EF" w14:textId="77777777" w:rsidR="000961E7" w:rsidRPr="004B69A7" w:rsidRDefault="000961E7" w:rsidP="000961E7">
      <w:pPr>
        <w:tabs>
          <w:tab w:val="left" w:pos="5790"/>
        </w:tabs>
        <w:autoSpaceDE w:val="0"/>
        <w:autoSpaceDN w:val="0"/>
        <w:adjustRightInd w:val="0"/>
      </w:pPr>
      <w:r w:rsidRPr="004B69A7">
        <w:t>4. Керимов В. Э. Бухгалтерский управленческий учет [Электронный ресурс] / В. Э. Керимов. - 8. - Москва: Издательско-торговая корпорация "Дашков и К", 2012. - 484 с. (ЭБС «Инфра-М»)</w:t>
      </w:r>
    </w:p>
    <w:p w14:paraId="7B92E5EE" w14:textId="77777777" w:rsidR="000961E7" w:rsidRPr="004B69A7" w:rsidRDefault="000961E7" w:rsidP="000961E7"/>
    <w:p w14:paraId="4D8BC3C3" w14:textId="77777777" w:rsidR="000961E7" w:rsidRPr="004B69A7" w:rsidRDefault="000961E7" w:rsidP="000961E7">
      <w:pPr>
        <w:jc w:val="center"/>
        <w:rPr>
          <w:b/>
          <w:bCs/>
        </w:rPr>
      </w:pPr>
      <w:r w:rsidRPr="004B69A7">
        <w:rPr>
          <w:b/>
          <w:bCs/>
        </w:rPr>
        <w:t>Дисциплина «Аудит»</w:t>
      </w:r>
    </w:p>
    <w:p w14:paraId="05E1E3B0" w14:textId="77777777" w:rsidR="000961E7" w:rsidRPr="004B69A7" w:rsidRDefault="000961E7" w:rsidP="000961E7">
      <w:r w:rsidRPr="004B69A7">
        <w:t>1. Савин А.А. Аудит [Электронный ресурс] /</w:t>
      </w:r>
      <w:proofErr w:type="spellStart"/>
      <w:r w:rsidRPr="004B69A7">
        <w:t>А.А.Савин</w:t>
      </w:r>
      <w:proofErr w:type="spellEnd"/>
      <w:r w:rsidRPr="004B69A7">
        <w:t>. – Москва: ООО «Курс», 2013. -512 с. (ЭБС «ИНФРА-М»)</w:t>
      </w:r>
    </w:p>
    <w:p w14:paraId="45E8943B" w14:textId="77777777" w:rsidR="000961E7" w:rsidRPr="004B69A7" w:rsidRDefault="000961E7" w:rsidP="000961E7">
      <w:r w:rsidRPr="004B69A7">
        <w:t xml:space="preserve">2. </w:t>
      </w:r>
      <w:proofErr w:type="spellStart"/>
      <w:r w:rsidRPr="004B69A7">
        <w:t>Парушина</w:t>
      </w:r>
      <w:proofErr w:type="spellEnd"/>
      <w:r w:rsidRPr="004B69A7">
        <w:t xml:space="preserve"> Н.В. Аудит [Электронный ресурс]: Учебник /</w:t>
      </w:r>
      <w:proofErr w:type="spellStart"/>
      <w:r w:rsidRPr="004B69A7">
        <w:t>Н.В.Парушина</w:t>
      </w:r>
      <w:proofErr w:type="spellEnd"/>
      <w:r w:rsidRPr="004B69A7">
        <w:t xml:space="preserve">, </w:t>
      </w:r>
      <w:proofErr w:type="spellStart"/>
      <w:r w:rsidRPr="004B69A7">
        <w:t>С.П.Суворова</w:t>
      </w:r>
      <w:proofErr w:type="spellEnd"/>
      <w:r w:rsidRPr="004B69A7">
        <w:t xml:space="preserve">. – 2, </w:t>
      </w:r>
      <w:proofErr w:type="spellStart"/>
      <w:r w:rsidRPr="004B69A7">
        <w:t>перераб</w:t>
      </w:r>
      <w:proofErr w:type="spellEnd"/>
      <w:r w:rsidRPr="004B69A7">
        <w:t xml:space="preserve">. и </w:t>
      </w:r>
      <w:proofErr w:type="gramStart"/>
      <w:r w:rsidRPr="004B69A7">
        <w:t>доп. .</w:t>
      </w:r>
      <w:proofErr w:type="gramEnd"/>
      <w:r w:rsidRPr="004B69A7">
        <w:t xml:space="preserve"> – </w:t>
      </w:r>
      <w:proofErr w:type="spellStart"/>
      <w:r w:rsidRPr="004B69A7">
        <w:t>Издат</w:t>
      </w:r>
      <w:proofErr w:type="spellEnd"/>
      <w:r w:rsidRPr="004B69A7">
        <w:t>. дом «ФОРУМ»; Москва: Научно-издательский центр ИНФРА-М, 2014. – 288 с. (ЭБС «ИНФРА-М»)</w:t>
      </w:r>
    </w:p>
    <w:p w14:paraId="068B653E" w14:textId="77777777" w:rsidR="000961E7" w:rsidRPr="004B69A7" w:rsidRDefault="000961E7" w:rsidP="000961E7">
      <w:r w:rsidRPr="004B69A7">
        <w:t xml:space="preserve">3. </w:t>
      </w:r>
      <w:proofErr w:type="spellStart"/>
      <w:r w:rsidRPr="004B69A7">
        <w:t>Баханькова</w:t>
      </w:r>
      <w:proofErr w:type="spellEnd"/>
      <w:r w:rsidRPr="004B69A7">
        <w:t xml:space="preserve"> Е.Р. Аудит [Электронный ресурс]: Учебное пособие / Е.Р. </w:t>
      </w:r>
      <w:proofErr w:type="spellStart"/>
      <w:r w:rsidRPr="004B69A7">
        <w:t>Баханькова</w:t>
      </w:r>
      <w:proofErr w:type="spellEnd"/>
      <w:r w:rsidRPr="004B69A7">
        <w:t>. – 3. Москва: Издательский центр РИОР»; Москва: Научно-издательский центр ИНФРА-М, 2013. – 201 с. (ЭБС «ИНФРА-М»)</w:t>
      </w:r>
    </w:p>
    <w:p w14:paraId="2CB7ABC7" w14:textId="77777777" w:rsidR="000961E7" w:rsidRPr="004B69A7" w:rsidRDefault="000961E7" w:rsidP="000961E7">
      <w:pPr>
        <w:jc w:val="center"/>
        <w:rPr>
          <w:b/>
          <w:bCs/>
        </w:rPr>
      </w:pPr>
    </w:p>
    <w:p w14:paraId="1D45CA3C" w14:textId="77777777" w:rsidR="000961E7" w:rsidRPr="004B69A7" w:rsidRDefault="000961E7" w:rsidP="000961E7">
      <w:pPr>
        <w:jc w:val="center"/>
        <w:rPr>
          <w:b/>
          <w:bCs/>
        </w:rPr>
      </w:pPr>
      <w:r w:rsidRPr="004B69A7">
        <w:rPr>
          <w:b/>
          <w:bCs/>
        </w:rPr>
        <w:t>Дисциплина «Налоги и налогообложение»</w:t>
      </w:r>
    </w:p>
    <w:p w14:paraId="196C2A94" w14:textId="77777777" w:rsidR="000961E7" w:rsidRPr="004B69A7" w:rsidRDefault="000961E7" w:rsidP="000961E7">
      <w:r w:rsidRPr="004B69A7">
        <w:t xml:space="preserve">1. Захарьин В.Р. Налоги и налогообложение [Электронный ресурс]: Учебное пособие / В.Р. Захарьин. – 2, </w:t>
      </w:r>
      <w:proofErr w:type="spellStart"/>
      <w:r w:rsidRPr="004B69A7">
        <w:t>перераб</w:t>
      </w:r>
      <w:proofErr w:type="spellEnd"/>
      <w:r w:rsidRPr="004B69A7">
        <w:t>. и доп. Москва: Издательский дом «ФОРУМ»; Москва: ООО Научно-издательский центр ИНФРА-М, 2014. – 320 с. (ЭБС «ИНФРА-М»)</w:t>
      </w:r>
    </w:p>
    <w:p w14:paraId="65AA2DE1" w14:textId="77777777" w:rsidR="000961E7" w:rsidRPr="004B69A7" w:rsidRDefault="000961E7" w:rsidP="000961E7">
      <w:r w:rsidRPr="004B69A7">
        <w:t xml:space="preserve">2. Косарева Т.Е. Налогообложение организаций и физических лиц [Электронный ресурс]: Учебное пособие / Т.Е. Косарева, </w:t>
      </w:r>
      <w:proofErr w:type="spellStart"/>
      <w:r w:rsidRPr="004B69A7">
        <w:t>Л.А.Юринова</w:t>
      </w:r>
      <w:proofErr w:type="spellEnd"/>
      <w:r w:rsidRPr="004B69A7">
        <w:t xml:space="preserve">, Л.Г. Баранова. – 8, </w:t>
      </w:r>
      <w:proofErr w:type="spellStart"/>
      <w:r w:rsidRPr="004B69A7">
        <w:t>испр</w:t>
      </w:r>
      <w:proofErr w:type="spellEnd"/>
      <w:r w:rsidRPr="004B69A7">
        <w:t>. и доп. Москва: ООО Научно-издательский центр ИНФРА-М, 2014. – 240 с. (ЭБС «ИНФРА-М»)</w:t>
      </w:r>
    </w:p>
    <w:p w14:paraId="4CAF00D5" w14:textId="77777777" w:rsidR="000961E7" w:rsidRPr="004B69A7" w:rsidRDefault="000961E7" w:rsidP="000961E7">
      <w:r w:rsidRPr="004B69A7">
        <w:t xml:space="preserve">3. Малис Н.И. Теория и практика налогообложения [Электронный ресурс]: Учебник / Н.И. Малис, И.В. Горский, С.А. Анисимов. – 2, </w:t>
      </w:r>
      <w:proofErr w:type="spellStart"/>
      <w:r w:rsidRPr="004B69A7">
        <w:t>перераб</w:t>
      </w:r>
      <w:proofErr w:type="spellEnd"/>
      <w:r w:rsidRPr="004B69A7">
        <w:t>. и доп. Москва: ООО Научно-издательский центр ИНФРА-М, 2013. – 432 с. (ЭБС «ИНФРА-М»)</w:t>
      </w:r>
    </w:p>
    <w:p w14:paraId="70BFBB06" w14:textId="77777777" w:rsidR="000961E7" w:rsidRPr="004B69A7" w:rsidRDefault="000961E7" w:rsidP="000961E7">
      <w:r w:rsidRPr="004B69A7">
        <w:t xml:space="preserve">4. Налоговый кодекс Российской Федерации (часть первая) от 31.07.1998 №146-ФЗ (ред. от 29.12.2014). </w:t>
      </w:r>
      <w:r w:rsidRPr="004B69A7">
        <w:rPr>
          <w:lang w:val="en-US"/>
        </w:rPr>
        <w:t>http</w:t>
      </w:r>
      <w:r w:rsidRPr="004B69A7">
        <w:t>://</w:t>
      </w:r>
      <w:r w:rsidRPr="004B69A7">
        <w:rPr>
          <w:lang w:val="en-US"/>
        </w:rPr>
        <w:t>base</w:t>
      </w:r>
      <w:r w:rsidRPr="004B69A7">
        <w:t>.</w:t>
      </w:r>
      <w:r w:rsidRPr="004B69A7">
        <w:rPr>
          <w:lang w:val="en-US"/>
        </w:rPr>
        <w:t>consultant</w:t>
      </w:r>
      <w:r w:rsidRPr="004B69A7">
        <w:t>.</w:t>
      </w:r>
      <w:proofErr w:type="spellStart"/>
      <w:r w:rsidRPr="004B69A7">
        <w:rPr>
          <w:lang w:val="en-US"/>
        </w:rPr>
        <w:t>ru</w:t>
      </w:r>
      <w:proofErr w:type="spellEnd"/>
      <w:r w:rsidRPr="004B69A7">
        <w:t>/</w:t>
      </w:r>
      <w:r w:rsidRPr="004B69A7">
        <w:rPr>
          <w:lang w:val="en-US"/>
        </w:rPr>
        <w:t>cons</w:t>
      </w:r>
      <w:r w:rsidRPr="004B69A7">
        <w:t>/</w:t>
      </w:r>
      <w:proofErr w:type="spellStart"/>
      <w:r w:rsidRPr="004B69A7">
        <w:rPr>
          <w:lang w:val="en-US"/>
        </w:rPr>
        <w:t>cgi</w:t>
      </w:r>
      <w:proofErr w:type="spellEnd"/>
      <w:r w:rsidRPr="004B69A7">
        <w:t>/</w:t>
      </w:r>
      <w:r w:rsidRPr="004B69A7">
        <w:rPr>
          <w:lang w:val="en-US"/>
        </w:rPr>
        <w:t>online</w:t>
      </w:r>
      <w:r w:rsidRPr="004B69A7">
        <w:t>.</w:t>
      </w:r>
      <w:proofErr w:type="spellStart"/>
      <w:r w:rsidRPr="004B69A7">
        <w:rPr>
          <w:lang w:val="en-US"/>
        </w:rPr>
        <w:t>cgi</w:t>
      </w:r>
      <w:proofErr w:type="spellEnd"/>
      <w:r w:rsidRPr="004B69A7">
        <w:t>?</w:t>
      </w:r>
      <w:r w:rsidRPr="004B69A7">
        <w:rPr>
          <w:lang w:val="en-US"/>
        </w:rPr>
        <w:t>req</w:t>
      </w:r>
      <w:r w:rsidRPr="004B69A7">
        <w:t>=</w:t>
      </w:r>
      <w:r w:rsidRPr="004B69A7">
        <w:rPr>
          <w:lang w:val="en-US"/>
        </w:rPr>
        <w:t>doc</w:t>
      </w:r>
      <w:r w:rsidRPr="004B69A7">
        <w:t>;</w:t>
      </w:r>
      <w:r w:rsidRPr="004B69A7">
        <w:rPr>
          <w:lang w:val="en-US"/>
        </w:rPr>
        <w:t>base</w:t>
      </w:r>
      <w:r w:rsidRPr="004B69A7">
        <w:t>=</w:t>
      </w:r>
      <w:r w:rsidRPr="004B69A7">
        <w:rPr>
          <w:lang w:val="en-US"/>
        </w:rPr>
        <w:t>LAW</w:t>
      </w:r>
      <w:r w:rsidRPr="004B69A7">
        <w:t>;</w:t>
      </w:r>
      <w:r w:rsidRPr="004B69A7">
        <w:rPr>
          <w:lang w:val="en-US"/>
        </w:rPr>
        <w:t>n</w:t>
      </w:r>
      <w:r w:rsidRPr="004B69A7">
        <w:t>=157512</w:t>
      </w:r>
    </w:p>
    <w:p w14:paraId="0676D89C" w14:textId="77777777" w:rsidR="000961E7" w:rsidRPr="004B69A7" w:rsidRDefault="000961E7" w:rsidP="000961E7">
      <w:r w:rsidRPr="004B69A7">
        <w:t>5. Налоговый кодекс Российской Федерации (часть вторая) от 05.08.2000 №117-ФЗ (ред. от 29.12.2014). http://base.consultant.ru/cons/cgi/online.cgi?req=doc;base=LAW;n=171459</w:t>
      </w:r>
    </w:p>
    <w:p w14:paraId="18607CDD" w14:textId="77777777" w:rsidR="000961E7" w:rsidRPr="004B69A7" w:rsidRDefault="000961E7" w:rsidP="000961E7">
      <w:pPr>
        <w:jc w:val="center"/>
        <w:rPr>
          <w:b/>
          <w:bCs/>
        </w:rPr>
      </w:pPr>
    </w:p>
    <w:p w14:paraId="48A2F9DC" w14:textId="77777777" w:rsidR="000961E7" w:rsidRPr="004B69A7" w:rsidRDefault="000961E7" w:rsidP="000961E7">
      <w:pPr>
        <w:jc w:val="center"/>
        <w:rPr>
          <w:b/>
          <w:bCs/>
        </w:rPr>
      </w:pPr>
      <w:r w:rsidRPr="004B69A7">
        <w:rPr>
          <w:b/>
          <w:bCs/>
        </w:rPr>
        <w:t>Дисциплина «Финансово-экономический анализ»</w:t>
      </w:r>
    </w:p>
    <w:p w14:paraId="2F584304" w14:textId="77777777" w:rsidR="000961E7" w:rsidRPr="004B69A7" w:rsidRDefault="00B258CD" w:rsidP="000961E7">
      <w:pPr>
        <w:pStyle w:val="a3"/>
        <w:numPr>
          <w:ilvl w:val="0"/>
          <w:numId w:val="25"/>
        </w:numPr>
        <w:tabs>
          <w:tab w:val="left" w:pos="284"/>
        </w:tabs>
        <w:spacing w:after="0" w:line="240" w:lineRule="auto"/>
        <w:ind w:left="0" w:firstLine="0"/>
        <w:contextualSpacing w:val="0"/>
        <w:jc w:val="both"/>
        <w:rPr>
          <w:rFonts w:ascii="Times New Roman" w:hAnsi="Times New Roman"/>
          <w:sz w:val="24"/>
          <w:szCs w:val="24"/>
        </w:rPr>
      </w:pPr>
      <w:hyperlink r:id="rId14" w:history="1">
        <w:r w:rsidR="000961E7" w:rsidRPr="004B69A7">
          <w:rPr>
            <w:rFonts w:ascii="Times New Roman" w:hAnsi="Times New Roman"/>
            <w:sz w:val="24"/>
            <w:szCs w:val="24"/>
          </w:rPr>
          <w:t>Савицкая Г.В</w:t>
        </w:r>
      </w:hyperlink>
      <w:r w:rsidR="000961E7" w:rsidRPr="004B69A7">
        <w:rPr>
          <w:rFonts w:ascii="Times New Roman" w:hAnsi="Times New Roman"/>
          <w:sz w:val="24"/>
          <w:szCs w:val="24"/>
        </w:rPr>
        <w:t xml:space="preserve">.  Экономический анализ: Учебник / Глафира Викентьевна Савицкая. - 14, </w:t>
      </w:r>
      <w:proofErr w:type="spellStart"/>
      <w:r w:rsidR="000961E7" w:rsidRPr="004B69A7">
        <w:rPr>
          <w:rFonts w:ascii="Times New Roman" w:hAnsi="Times New Roman"/>
          <w:sz w:val="24"/>
          <w:szCs w:val="24"/>
        </w:rPr>
        <w:t>перераб</w:t>
      </w:r>
      <w:proofErr w:type="spellEnd"/>
      <w:r w:rsidR="000961E7" w:rsidRPr="004B69A7">
        <w:rPr>
          <w:rFonts w:ascii="Times New Roman" w:hAnsi="Times New Roman"/>
          <w:sz w:val="24"/>
          <w:szCs w:val="24"/>
        </w:rPr>
        <w:t>. и доп. - Москва: ООО "Научно-издательский центр ИНФРА-М", 2014. - 649 с. (ЭБС ИНФРА-М)</w:t>
      </w:r>
    </w:p>
    <w:p w14:paraId="680FBEFA" w14:textId="77777777" w:rsidR="000961E7" w:rsidRPr="004B69A7" w:rsidRDefault="00B258CD" w:rsidP="000961E7">
      <w:pPr>
        <w:pStyle w:val="a3"/>
        <w:numPr>
          <w:ilvl w:val="0"/>
          <w:numId w:val="25"/>
        </w:numPr>
        <w:tabs>
          <w:tab w:val="left" w:pos="284"/>
        </w:tabs>
        <w:spacing w:after="0" w:line="240" w:lineRule="auto"/>
        <w:ind w:left="0" w:firstLine="0"/>
        <w:contextualSpacing w:val="0"/>
        <w:jc w:val="both"/>
        <w:rPr>
          <w:rFonts w:ascii="Times New Roman" w:hAnsi="Times New Roman"/>
          <w:sz w:val="24"/>
          <w:szCs w:val="24"/>
        </w:rPr>
      </w:pPr>
      <w:hyperlink r:id="rId15" w:history="1">
        <w:r w:rsidR="000961E7" w:rsidRPr="004B69A7">
          <w:rPr>
            <w:rFonts w:ascii="Times New Roman" w:hAnsi="Times New Roman"/>
            <w:sz w:val="24"/>
            <w:szCs w:val="24"/>
          </w:rPr>
          <w:t>Погорелова М.Я</w:t>
        </w:r>
      </w:hyperlink>
      <w:r w:rsidR="000961E7" w:rsidRPr="004B69A7">
        <w:rPr>
          <w:rFonts w:ascii="Times New Roman" w:hAnsi="Times New Roman"/>
          <w:sz w:val="24"/>
          <w:szCs w:val="24"/>
        </w:rPr>
        <w:t>.  Экономический анализ: теория и практика: Учебное пособие / Марина Яковлевна Погорелова. - Москва: Издательский Центр РИОР; Москва: ООО "Научно-издательский центр ИНФРА-М", 2014. - 290 с.</w:t>
      </w:r>
    </w:p>
    <w:p w14:paraId="3F1E6472" w14:textId="77777777" w:rsidR="000961E7" w:rsidRPr="004B69A7" w:rsidRDefault="00B258CD" w:rsidP="000961E7">
      <w:pPr>
        <w:pStyle w:val="a3"/>
        <w:numPr>
          <w:ilvl w:val="0"/>
          <w:numId w:val="25"/>
        </w:numPr>
        <w:tabs>
          <w:tab w:val="left" w:pos="284"/>
        </w:tabs>
        <w:spacing w:after="0" w:line="240" w:lineRule="auto"/>
        <w:ind w:left="0" w:firstLine="0"/>
        <w:contextualSpacing w:val="0"/>
        <w:jc w:val="both"/>
        <w:rPr>
          <w:rFonts w:ascii="Times New Roman" w:hAnsi="Times New Roman"/>
          <w:sz w:val="24"/>
          <w:szCs w:val="24"/>
        </w:rPr>
      </w:pPr>
      <w:hyperlink r:id="rId16" w:history="1">
        <w:proofErr w:type="spellStart"/>
        <w:r w:rsidR="000961E7" w:rsidRPr="004B69A7">
          <w:rPr>
            <w:rFonts w:ascii="Times New Roman" w:hAnsi="Times New Roman"/>
            <w:sz w:val="24"/>
            <w:szCs w:val="24"/>
          </w:rPr>
          <w:t>Скамай</w:t>
        </w:r>
        <w:proofErr w:type="spellEnd"/>
        <w:r w:rsidR="000961E7" w:rsidRPr="004B69A7">
          <w:rPr>
            <w:rFonts w:ascii="Times New Roman" w:hAnsi="Times New Roman"/>
            <w:sz w:val="24"/>
            <w:szCs w:val="24"/>
          </w:rPr>
          <w:t xml:space="preserve"> Л.Г</w:t>
        </w:r>
      </w:hyperlink>
      <w:r w:rsidR="000961E7" w:rsidRPr="004B69A7">
        <w:rPr>
          <w:rFonts w:ascii="Times New Roman" w:hAnsi="Times New Roman"/>
          <w:sz w:val="24"/>
          <w:szCs w:val="24"/>
        </w:rPr>
        <w:t xml:space="preserve">. Экономический анализ деятельности предприятия: Учебник / Любовь Григорьевна </w:t>
      </w:r>
      <w:proofErr w:type="spellStart"/>
      <w:r w:rsidR="000961E7" w:rsidRPr="004B69A7">
        <w:rPr>
          <w:rFonts w:ascii="Times New Roman" w:hAnsi="Times New Roman"/>
          <w:sz w:val="24"/>
          <w:szCs w:val="24"/>
        </w:rPr>
        <w:t>Скамай</w:t>
      </w:r>
      <w:proofErr w:type="spellEnd"/>
      <w:r w:rsidR="000961E7" w:rsidRPr="004B69A7">
        <w:rPr>
          <w:rFonts w:ascii="Times New Roman" w:hAnsi="Times New Roman"/>
          <w:sz w:val="24"/>
          <w:szCs w:val="24"/>
        </w:rPr>
        <w:t xml:space="preserve">, Маргарита Ивановна Трубочкина. - 2, </w:t>
      </w:r>
      <w:proofErr w:type="spellStart"/>
      <w:r w:rsidR="000961E7" w:rsidRPr="004B69A7">
        <w:rPr>
          <w:rFonts w:ascii="Times New Roman" w:hAnsi="Times New Roman"/>
          <w:sz w:val="24"/>
          <w:szCs w:val="24"/>
        </w:rPr>
        <w:t>перераб</w:t>
      </w:r>
      <w:proofErr w:type="spellEnd"/>
      <w:r w:rsidR="000961E7" w:rsidRPr="004B69A7">
        <w:rPr>
          <w:rFonts w:ascii="Times New Roman" w:hAnsi="Times New Roman"/>
          <w:sz w:val="24"/>
          <w:szCs w:val="24"/>
        </w:rPr>
        <w:t xml:space="preserve">. и доп. - Москва: ООО "Научно-издательский центр ИНФРА-М", 2014. - 378 с. </w:t>
      </w:r>
    </w:p>
    <w:p w14:paraId="0C004B46" w14:textId="77777777" w:rsidR="000961E7" w:rsidRPr="004B69A7" w:rsidRDefault="000961E7" w:rsidP="000961E7">
      <w:pPr>
        <w:jc w:val="center"/>
        <w:rPr>
          <w:b/>
          <w:bCs/>
        </w:rPr>
      </w:pPr>
    </w:p>
    <w:p w14:paraId="02547874" w14:textId="77777777" w:rsidR="000961E7" w:rsidRPr="004B69A7" w:rsidRDefault="000961E7" w:rsidP="000961E7">
      <w:pPr>
        <w:jc w:val="center"/>
        <w:rPr>
          <w:b/>
          <w:bCs/>
        </w:rPr>
      </w:pPr>
      <w:r w:rsidRPr="004B69A7">
        <w:rPr>
          <w:b/>
          <w:bCs/>
        </w:rPr>
        <w:t>Дисциплина «Финансовый менеджмент»</w:t>
      </w:r>
    </w:p>
    <w:p w14:paraId="7D9D9A35" w14:textId="77777777" w:rsidR="000961E7" w:rsidRPr="004B69A7" w:rsidRDefault="000961E7" w:rsidP="000961E7">
      <w:pPr>
        <w:pStyle w:val="a3"/>
        <w:numPr>
          <w:ilvl w:val="0"/>
          <w:numId w:val="26"/>
        </w:numPr>
        <w:tabs>
          <w:tab w:val="left" w:pos="284"/>
        </w:tabs>
        <w:spacing w:after="0" w:line="240" w:lineRule="auto"/>
        <w:ind w:left="0" w:firstLine="0"/>
        <w:contextualSpacing w:val="0"/>
        <w:jc w:val="both"/>
        <w:rPr>
          <w:rFonts w:ascii="Times New Roman" w:hAnsi="Times New Roman"/>
          <w:sz w:val="24"/>
          <w:szCs w:val="24"/>
        </w:rPr>
      </w:pPr>
      <w:r w:rsidRPr="004B69A7">
        <w:rPr>
          <w:rFonts w:ascii="Times New Roman" w:hAnsi="Times New Roman"/>
          <w:sz w:val="24"/>
          <w:szCs w:val="24"/>
        </w:rPr>
        <w:t>Басовский, Л. Е.  Финансовый менеджмент: Учеб. пособие / Л.Е. Басовский. - (Карманное учебное пособие). [Текст] / Л. Е. Басовский. - [Б. м.</w:t>
      </w:r>
      <w:proofErr w:type="gramStart"/>
      <w:r w:rsidRPr="004B69A7">
        <w:rPr>
          <w:rFonts w:ascii="Times New Roman" w:hAnsi="Times New Roman"/>
          <w:sz w:val="24"/>
          <w:szCs w:val="24"/>
        </w:rPr>
        <w:t>] :</w:t>
      </w:r>
      <w:proofErr w:type="gramEnd"/>
      <w:r w:rsidRPr="004B69A7">
        <w:rPr>
          <w:rFonts w:ascii="Times New Roman" w:hAnsi="Times New Roman"/>
          <w:sz w:val="24"/>
          <w:szCs w:val="24"/>
        </w:rPr>
        <w:t xml:space="preserve"> ИЦ РИОР, ИНФРА-М, 2010. - 88 с. (ЭБС «Инфра-М»)</w:t>
      </w:r>
    </w:p>
    <w:p w14:paraId="2231D992" w14:textId="77777777" w:rsidR="000961E7" w:rsidRPr="004B69A7" w:rsidRDefault="000961E7" w:rsidP="000961E7">
      <w:pPr>
        <w:pStyle w:val="a3"/>
        <w:numPr>
          <w:ilvl w:val="0"/>
          <w:numId w:val="26"/>
        </w:numPr>
        <w:tabs>
          <w:tab w:val="left" w:pos="284"/>
        </w:tabs>
        <w:spacing w:after="0" w:line="240" w:lineRule="auto"/>
        <w:ind w:left="0" w:firstLine="0"/>
        <w:contextualSpacing w:val="0"/>
        <w:jc w:val="both"/>
        <w:rPr>
          <w:rFonts w:ascii="Times New Roman" w:hAnsi="Times New Roman"/>
          <w:sz w:val="24"/>
          <w:szCs w:val="24"/>
        </w:rPr>
      </w:pPr>
      <w:r w:rsidRPr="004B69A7">
        <w:rPr>
          <w:rFonts w:ascii="Times New Roman" w:hAnsi="Times New Roman"/>
          <w:sz w:val="24"/>
          <w:szCs w:val="24"/>
        </w:rPr>
        <w:t xml:space="preserve">Финансовый менеджмент: Учебник / Под ред. А.М. Ковалева. - 2-e изд., </w:t>
      </w:r>
      <w:proofErr w:type="spellStart"/>
      <w:r w:rsidRPr="004B69A7">
        <w:rPr>
          <w:rFonts w:ascii="Times New Roman" w:hAnsi="Times New Roman"/>
          <w:sz w:val="24"/>
          <w:szCs w:val="24"/>
        </w:rPr>
        <w:t>перераб</w:t>
      </w:r>
      <w:proofErr w:type="spellEnd"/>
      <w:r w:rsidRPr="004B69A7">
        <w:rPr>
          <w:rFonts w:ascii="Times New Roman" w:hAnsi="Times New Roman"/>
          <w:sz w:val="24"/>
          <w:szCs w:val="24"/>
        </w:rPr>
        <w:t>. и доп.: ИНФРА-М, 2009. - 336 с. (ЭБС «Инфра-М»)</w:t>
      </w:r>
    </w:p>
    <w:p w14:paraId="6D74793F" w14:textId="77777777" w:rsidR="000961E7" w:rsidRPr="004B69A7" w:rsidRDefault="000961E7" w:rsidP="000961E7">
      <w:pPr>
        <w:pStyle w:val="a3"/>
        <w:numPr>
          <w:ilvl w:val="0"/>
          <w:numId w:val="26"/>
        </w:numPr>
        <w:tabs>
          <w:tab w:val="left" w:pos="284"/>
        </w:tabs>
        <w:spacing w:after="0" w:line="240" w:lineRule="auto"/>
        <w:ind w:left="0" w:firstLine="0"/>
        <w:contextualSpacing w:val="0"/>
        <w:jc w:val="both"/>
        <w:rPr>
          <w:rFonts w:ascii="Times New Roman" w:hAnsi="Times New Roman"/>
          <w:sz w:val="24"/>
          <w:szCs w:val="24"/>
        </w:rPr>
      </w:pPr>
      <w:r w:rsidRPr="004B69A7">
        <w:rPr>
          <w:rFonts w:ascii="Times New Roman" w:hAnsi="Times New Roman"/>
          <w:sz w:val="24"/>
          <w:szCs w:val="24"/>
        </w:rPr>
        <w:lastRenderedPageBreak/>
        <w:t>Бахрамов Ю. Финансовый менеджмент: Учебник для вузов. 2-е изд. Стандарт третьего поколения [Электронный ресурс] / Бахрамов Ю., Глухов В. - СПб</w:t>
      </w:r>
      <w:proofErr w:type="gramStart"/>
      <w:r w:rsidRPr="004B69A7">
        <w:rPr>
          <w:rFonts w:ascii="Times New Roman" w:hAnsi="Times New Roman"/>
          <w:sz w:val="24"/>
          <w:szCs w:val="24"/>
        </w:rPr>
        <w:t>. :</w:t>
      </w:r>
      <w:proofErr w:type="gramEnd"/>
      <w:r w:rsidRPr="004B69A7">
        <w:rPr>
          <w:rFonts w:ascii="Times New Roman" w:hAnsi="Times New Roman"/>
          <w:sz w:val="24"/>
          <w:szCs w:val="24"/>
        </w:rPr>
        <w:t xml:space="preserve"> Питер, 2011. - 496 с. (ЭБС IBOOKS)</w:t>
      </w:r>
    </w:p>
    <w:p w14:paraId="285C6378" w14:textId="77777777" w:rsidR="000961E7" w:rsidRPr="004B69A7" w:rsidRDefault="000961E7" w:rsidP="000961E7">
      <w:pPr>
        <w:pStyle w:val="a3"/>
        <w:tabs>
          <w:tab w:val="left" w:pos="284"/>
        </w:tabs>
        <w:jc w:val="both"/>
        <w:rPr>
          <w:rFonts w:ascii="Times New Roman" w:hAnsi="Times New Roman"/>
          <w:sz w:val="24"/>
          <w:szCs w:val="24"/>
        </w:rPr>
      </w:pPr>
    </w:p>
    <w:p w14:paraId="7B60B68D" w14:textId="77777777" w:rsidR="000961E7" w:rsidRPr="004B69A7" w:rsidRDefault="000961E7" w:rsidP="000961E7">
      <w:pPr>
        <w:jc w:val="center"/>
        <w:rPr>
          <w:b/>
          <w:bCs/>
        </w:rPr>
      </w:pPr>
      <w:r w:rsidRPr="004B69A7">
        <w:rPr>
          <w:b/>
          <w:bCs/>
        </w:rPr>
        <w:t>Дисциплина «Страхование»</w:t>
      </w:r>
    </w:p>
    <w:p w14:paraId="484835C2" w14:textId="77777777" w:rsidR="000961E7" w:rsidRPr="004B69A7" w:rsidRDefault="000961E7" w:rsidP="000961E7">
      <w:pPr>
        <w:pStyle w:val="western"/>
        <w:spacing w:before="0" w:after="0"/>
        <w:jc w:val="both"/>
      </w:pPr>
      <w:r w:rsidRPr="004B69A7">
        <w:rPr>
          <w:bCs/>
        </w:rPr>
        <w:t>1.</w:t>
      </w:r>
      <w:r w:rsidRPr="004B69A7">
        <w:t>   </w:t>
      </w:r>
      <w:hyperlink r:id="rId17" w:history="1">
        <w:r w:rsidRPr="004B69A7">
          <w:rPr>
            <w:rStyle w:val="ab"/>
            <w:bCs/>
          </w:rPr>
          <w:t>Щербаков В.А.</w:t>
        </w:r>
      </w:hyperlink>
      <w:proofErr w:type="gramStart"/>
      <w:r w:rsidRPr="004B69A7">
        <w:rPr>
          <w:bCs/>
        </w:rPr>
        <w:t>Страхование</w:t>
      </w:r>
      <w:r w:rsidRPr="004B69A7">
        <w:t> :</w:t>
      </w:r>
      <w:proofErr w:type="gramEnd"/>
      <w:r w:rsidRPr="004B69A7">
        <w:t xml:space="preserve"> Учебное пособие / Щербаков В.А., Костяева Е.В. - Москва : </w:t>
      </w:r>
      <w:proofErr w:type="spellStart"/>
      <w:r w:rsidRPr="004B69A7">
        <w:t>КноРус</w:t>
      </w:r>
      <w:proofErr w:type="spellEnd"/>
      <w:r w:rsidRPr="004B69A7">
        <w:t>, 2021. - 319 с. - </w:t>
      </w:r>
      <w:r w:rsidRPr="004B69A7">
        <w:rPr>
          <w:bCs/>
        </w:rPr>
        <w:t>URL:</w:t>
      </w:r>
      <w:r w:rsidRPr="004B69A7">
        <w:t xml:space="preserve"> https://www.book.ru/book/936332. - </w:t>
      </w:r>
      <w:proofErr w:type="spellStart"/>
      <w:r w:rsidRPr="004B69A7">
        <w:t>Internetaccess</w:t>
      </w:r>
      <w:proofErr w:type="spellEnd"/>
      <w:r w:rsidRPr="004B69A7">
        <w:t>. - </w:t>
      </w:r>
      <w:r w:rsidRPr="004B69A7">
        <w:rPr>
          <w:bCs/>
        </w:rPr>
        <w:t>ISBN </w:t>
      </w:r>
      <w:r w:rsidRPr="004B69A7">
        <w:t>978-5-406-03424-</w:t>
      </w:r>
      <w:proofErr w:type="gramStart"/>
      <w:r w:rsidRPr="004B69A7">
        <w:t>8 :</w:t>
      </w:r>
      <w:proofErr w:type="gramEnd"/>
      <w:r w:rsidRPr="004B69A7">
        <w:t xml:space="preserve"> ~Б. ц. - Текст : непосредственный.</w:t>
      </w:r>
      <w:r w:rsidRPr="004B69A7">
        <w:br/>
        <w:t>Режим доступа: book.ru(Доступ через ЭБС «</w:t>
      </w:r>
      <w:r w:rsidRPr="004B69A7">
        <w:rPr>
          <w:lang w:val="en-US"/>
        </w:rPr>
        <w:t>BOOK</w:t>
      </w:r>
      <w:r w:rsidRPr="004B69A7">
        <w:t>.</w:t>
      </w:r>
      <w:proofErr w:type="spellStart"/>
      <w:r w:rsidRPr="004B69A7">
        <w:rPr>
          <w:lang w:val="en-US"/>
        </w:rPr>
        <w:t>ru</w:t>
      </w:r>
      <w:proofErr w:type="spellEnd"/>
      <w:r w:rsidRPr="004B69A7">
        <w:t>», кол-во экз. на 1 обучающегося - 1)</w:t>
      </w:r>
    </w:p>
    <w:p w14:paraId="15433B1B" w14:textId="77777777" w:rsidR="000961E7" w:rsidRPr="004B69A7" w:rsidRDefault="000961E7" w:rsidP="000961E7">
      <w:pPr>
        <w:pStyle w:val="western"/>
        <w:spacing w:before="0" w:after="0"/>
        <w:jc w:val="both"/>
      </w:pPr>
      <w:r w:rsidRPr="004B69A7">
        <w:t>2. </w:t>
      </w:r>
      <w:hyperlink r:id="rId18" w:history="1">
        <w:r w:rsidRPr="004B69A7">
          <w:rPr>
            <w:rStyle w:val="ab"/>
            <w:bCs/>
          </w:rPr>
          <w:t>Архипов А.П.</w:t>
        </w:r>
      </w:hyperlink>
      <w:r w:rsidRPr="004B69A7">
        <w:t xml:space="preserve"> Страховое дело : Учебник / Архипов А.П. - Москва : </w:t>
      </w:r>
      <w:proofErr w:type="spellStart"/>
      <w:r w:rsidRPr="004B69A7">
        <w:t>КноРус</w:t>
      </w:r>
      <w:proofErr w:type="spellEnd"/>
      <w:r w:rsidRPr="004B69A7">
        <w:t>, 2021. - 252 с. - </w:t>
      </w:r>
      <w:r w:rsidRPr="004B69A7">
        <w:rPr>
          <w:bCs/>
        </w:rPr>
        <w:t>URL:</w:t>
      </w:r>
      <w:r w:rsidRPr="004B69A7">
        <w:t xml:space="preserve"> https://www.book.ru/book/936329. - </w:t>
      </w:r>
      <w:proofErr w:type="spellStart"/>
      <w:r w:rsidRPr="004B69A7">
        <w:t>Internetaccess</w:t>
      </w:r>
      <w:proofErr w:type="spellEnd"/>
      <w:r w:rsidRPr="004B69A7">
        <w:t>. - </w:t>
      </w:r>
      <w:r w:rsidRPr="004B69A7">
        <w:rPr>
          <w:bCs/>
        </w:rPr>
        <w:t>ISBN </w:t>
      </w:r>
      <w:r w:rsidRPr="004B69A7">
        <w:t>978-5-406-03345-</w:t>
      </w:r>
      <w:proofErr w:type="gramStart"/>
      <w:r w:rsidRPr="004B69A7">
        <w:t>6 :</w:t>
      </w:r>
      <w:proofErr w:type="gramEnd"/>
      <w:r w:rsidRPr="004B69A7">
        <w:t xml:space="preserve"> ~Б. ц. - Текст : непосредственный.</w:t>
      </w:r>
      <w:r w:rsidRPr="004B69A7">
        <w:br/>
        <w:t>Режим доступа: book.ru(Доступ через ЭБС «</w:t>
      </w:r>
      <w:r w:rsidRPr="004B69A7">
        <w:rPr>
          <w:lang w:val="en-US"/>
        </w:rPr>
        <w:t>BOOK</w:t>
      </w:r>
      <w:r w:rsidRPr="004B69A7">
        <w:t>.</w:t>
      </w:r>
      <w:proofErr w:type="spellStart"/>
      <w:r w:rsidRPr="004B69A7">
        <w:rPr>
          <w:lang w:val="en-US"/>
        </w:rPr>
        <w:t>ru</w:t>
      </w:r>
      <w:proofErr w:type="spellEnd"/>
      <w:r w:rsidRPr="004B69A7">
        <w:t xml:space="preserve">», кол-во экз. на 1 обучающегося - 1) </w:t>
      </w:r>
    </w:p>
    <w:p w14:paraId="4F3F364D" w14:textId="77777777" w:rsidR="000961E7" w:rsidRPr="004B69A7" w:rsidRDefault="000961E7" w:rsidP="000961E7">
      <w:pPr>
        <w:pStyle w:val="western"/>
        <w:spacing w:before="0" w:after="0"/>
        <w:jc w:val="both"/>
      </w:pPr>
      <w:r w:rsidRPr="004B69A7">
        <w:t xml:space="preserve">3.Страховое </w:t>
      </w:r>
      <w:proofErr w:type="gramStart"/>
      <w:r w:rsidRPr="004B69A7">
        <w:t>дело :</w:t>
      </w:r>
      <w:proofErr w:type="gramEnd"/>
      <w:r w:rsidRPr="004B69A7">
        <w:t xml:space="preserve"> учеб. пособие / Е.В. 3. Чистопольская. — </w:t>
      </w:r>
      <w:proofErr w:type="gramStart"/>
      <w:r w:rsidRPr="004B69A7">
        <w:t>М. :</w:t>
      </w:r>
      <w:proofErr w:type="gramEnd"/>
      <w:r w:rsidRPr="004B69A7">
        <w:t xml:space="preserve"> ИНФРА-М, 2018. — 293 с. ISBN 978-5-16-014964-6. (Доступ через ЭБС «Инфра-М», кол-во экз. на 1 обучающегося - 1).</w:t>
      </w:r>
    </w:p>
    <w:p w14:paraId="47130A5A" w14:textId="77777777" w:rsidR="000961E7" w:rsidRPr="004B69A7" w:rsidRDefault="000961E7" w:rsidP="000961E7">
      <w:pPr>
        <w:pStyle w:val="western"/>
        <w:spacing w:before="0" w:after="0"/>
        <w:jc w:val="both"/>
      </w:pPr>
      <w:r w:rsidRPr="004B69A7">
        <w:t>4.   </w:t>
      </w:r>
      <w:hyperlink r:id="rId19" w:history="1">
        <w:r w:rsidRPr="004B69A7">
          <w:rPr>
            <w:rStyle w:val="ab"/>
            <w:bCs/>
          </w:rPr>
          <w:t>Александрова Н.В.</w:t>
        </w:r>
      </w:hyperlink>
      <w:proofErr w:type="gramStart"/>
      <w:r w:rsidRPr="004B69A7">
        <w:rPr>
          <w:bCs/>
        </w:rPr>
        <w:t>Страхование</w:t>
      </w:r>
      <w:r w:rsidRPr="004B69A7">
        <w:t> :</w:t>
      </w:r>
      <w:proofErr w:type="gramEnd"/>
      <w:r w:rsidRPr="004B69A7">
        <w:t xml:space="preserve"> Учебное пособие / Александрова Н.В. - Москва : </w:t>
      </w:r>
      <w:proofErr w:type="spellStart"/>
      <w:r w:rsidRPr="004B69A7">
        <w:t>Русайнс</w:t>
      </w:r>
      <w:proofErr w:type="spellEnd"/>
      <w:r w:rsidRPr="004B69A7">
        <w:t>, 2021. - 142 с. - </w:t>
      </w:r>
      <w:r w:rsidRPr="004B69A7">
        <w:rPr>
          <w:bCs/>
        </w:rPr>
        <w:t>URL:</w:t>
      </w:r>
      <w:r w:rsidRPr="004B69A7">
        <w:t xml:space="preserve"> https://www.book.ru/book/938910. - </w:t>
      </w:r>
      <w:proofErr w:type="spellStart"/>
      <w:r w:rsidRPr="004B69A7">
        <w:t>Internetaccess</w:t>
      </w:r>
      <w:proofErr w:type="spellEnd"/>
      <w:r w:rsidRPr="004B69A7">
        <w:t>. - </w:t>
      </w:r>
      <w:r w:rsidRPr="004B69A7">
        <w:rPr>
          <w:bCs/>
        </w:rPr>
        <w:t>ISBN </w:t>
      </w:r>
      <w:r w:rsidRPr="004B69A7">
        <w:t>978-5-4365-5355-</w:t>
      </w:r>
      <w:proofErr w:type="gramStart"/>
      <w:r w:rsidRPr="004B69A7">
        <w:t>9 :</w:t>
      </w:r>
      <w:proofErr w:type="gramEnd"/>
      <w:r w:rsidRPr="004B69A7">
        <w:t xml:space="preserve"> ~Б. ц. - Текст : непосредственный.</w:t>
      </w:r>
      <w:r w:rsidRPr="004B69A7">
        <w:br/>
        <w:t>Режим доступа: book.ru(Доступ через ЭБС «Инфра-М», кол-во экз. на 1 обучающегося - 1).</w:t>
      </w:r>
    </w:p>
    <w:p w14:paraId="40810B7E" w14:textId="77777777" w:rsidR="000961E7" w:rsidRPr="004B69A7" w:rsidRDefault="000961E7" w:rsidP="000961E7">
      <w:pPr>
        <w:pStyle w:val="western"/>
        <w:spacing w:before="0" w:after="0"/>
        <w:jc w:val="both"/>
      </w:pPr>
    </w:p>
    <w:p w14:paraId="31A2B0B9" w14:textId="77777777" w:rsidR="000961E7" w:rsidRPr="004B69A7" w:rsidRDefault="000961E7" w:rsidP="000961E7">
      <w:pPr>
        <w:jc w:val="center"/>
        <w:rPr>
          <w:b/>
          <w:bCs/>
        </w:rPr>
      </w:pPr>
      <w:r w:rsidRPr="004B69A7">
        <w:rPr>
          <w:b/>
          <w:bCs/>
        </w:rPr>
        <w:t>Дисциплина «Рынок ценных бумаг»</w:t>
      </w:r>
    </w:p>
    <w:p w14:paraId="49627BC7" w14:textId="77777777" w:rsidR="000961E7" w:rsidRPr="004B69A7" w:rsidRDefault="000961E7" w:rsidP="000961E7">
      <w:pPr>
        <w:pStyle w:val="western"/>
        <w:spacing w:before="0" w:after="0"/>
        <w:jc w:val="both"/>
      </w:pPr>
      <w:r w:rsidRPr="004B69A7">
        <w:t xml:space="preserve">1. </w:t>
      </w:r>
      <w:hyperlink r:id="rId20" w:history="1">
        <w:r w:rsidRPr="004B69A7">
          <w:rPr>
            <w:rStyle w:val="ab"/>
            <w:bCs/>
          </w:rPr>
          <w:t xml:space="preserve">Шарп, У. </w:t>
        </w:r>
        <w:proofErr w:type="spellStart"/>
        <w:r w:rsidRPr="004B69A7">
          <w:rPr>
            <w:rStyle w:val="ab"/>
            <w:bCs/>
          </w:rPr>
          <w:t>Ф.</w:t>
        </w:r>
      </w:hyperlink>
      <w:r w:rsidRPr="004B69A7">
        <w:t>Инвестиции</w:t>
      </w:r>
      <w:proofErr w:type="spellEnd"/>
      <w:r w:rsidRPr="004B69A7">
        <w:t xml:space="preserve"> : учебник / У.Ф. Шарп. - 1. - </w:t>
      </w:r>
      <w:proofErr w:type="gramStart"/>
      <w:r w:rsidRPr="004B69A7">
        <w:t>Москва :</w:t>
      </w:r>
      <w:proofErr w:type="gramEnd"/>
      <w:r w:rsidRPr="004B69A7">
        <w:t xml:space="preserve"> ООО "Научно-издательский центр ИНФРА-М", 2020. - 1040 с. - </w:t>
      </w:r>
      <w:r w:rsidRPr="004B69A7">
        <w:rPr>
          <w:bCs/>
        </w:rPr>
        <w:t>ISBN </w:t>
      </w:r>
      <w:proofErr w:type="gramStart"/>
      <w:r w:rsidRPr="004B69A7">
        <w:t>9785160025957 :</w:t>
      </w:r>
      <w:proofErr w:type="gramEnd"/>
      <w:r w:rsidRPr="004B69A7">
        <w:t xml:space="preserve"> ~Б. ц. - Текст : непосредственный.(Доступ через ЭБС «Инфра-М», кол-во экз. на 1 обучающегося - 1).</w:t>
      </w:r>
    </w:p>
    <w:p w14:paraId="62336193" w14:textId="77777777" w:rsidR="000961E7" w:rsidRPr="004B69A7" w:rsidRDefault="000961E7" w:rsidP="000961E7">
      <w:pPr>
        <w:pStyle w:val="western"/>
        <w:spacing w:before="0" w:after="0"/>
        <w:jc w:val="both"/>
      </w:pPr>
      <w:r w:rsidRPr="004B69A7">
        <w:t xml:space="preserve">2. </w:t>
      </w:r>
      <w:hyperlink r:id="rId21" w:history="1">
        <w:r w:rsidRPr="004B69A7">
          <w:rPr>
            <w:rStyle w:val="ab"/>
            <w:bCs/>
          </w:rPr>
          <w:t>Евсин, М. Ю.</w:t>
        </w:r>
      </w:hyperlink>
      <w:r w:rsidRPr="004B69A7">
        <w:t>Финансовые </w:t>
      </w:r>
      <w:r w:rsidRPr="004B69A7">
        <w:rPr>
          <w:bCs/>
        </w:rPr>
        <w:t>рынки</w:t>
      </w:r>
      <w:r w:rsidRPr="004B69A7">
        <w:t xml:space="preserve">. </w:t>
      </w:r>
      <w:proofErr w:type="gramStart"/>
      <w:r w:rsidRPr="004B69A7">
        <w:t>Практикум :</w:t>
      </w:r>
      <w:proofErr w:type="gramEnd"/>
      <w:r w:rsidRPr="004B69A7">
        <w:t xml:space="preserve"> учебное пособие / М.Ю. </w:t>
      </w:r>
      <w:proofErr w:type="spellStart"/>
      <w:r w:rsidRPr="004B69A7">
        <w:t>Евсин</w:t>
      </w:r>
      <w:proofErr w:type="spellEnd"/>
      <w:r w:rsidRPr="004B69A7">
        <w:t xml:space="preserve">. - 1. - </w:t>
      </w:r>
      <w:proofErr w:type="gramStart"/>
      <w:r w:rsidRPr="004B69A7">
        <w:t>Москва :</w:t>
      </w:r>
      <w:proofErr w:type="gramEnd"/>
      <w:r w:rsidRPr="004B69A7">
        <w:t xml:space="preserve"> ООО "Научно-издательский центр ИНФРА-М", 2021. - 168 с. - </w:t>
      </w:r>
      <w:r w:rsidRPr="004B69A7">
        <w:rPr>
          <w:bCs/>
        </w:rPr>
        <w:t>URL:</w:t>
      </w:r>
      <w:r w:rsidRPr="004B69A7">
        <w:t> http://znanium.com/catalog/document/?pid=1231972&amp;id=371541. - </w:t>
      </w:r>
      <w:r w:rsidRPr="004B69A7">
        <w:rPr>
          <w:bCs/>
        </w:rPr>
        <w:t>ISBN </w:t>
      </w:r>
      <w:r w:rsidRPr="004B69A7">
        <w:t>978-5-16-014955-4. - </w:t>
      </w:r>
      <w:r w:rsidRPr="004B69A7">
        <w:rPr>
          <w:bCs/>
        </w:rPr>
        <w:t>ISBN </w:t>
      </w:r>
      <w:r w:rsidRPr="004B69A7">
        <w:t>978-5-16-107451-</w:t>
      </w:r>
      <w:proofErr w:type="gramStart"/>
      <w:r w:rsidRPr="004B69A7">
        <w:t>0 :</w:t>
      </w:r>
      <w:proofErr w:type="gramEnd"/>
      <w:r w:rsidRPr="004B69A7">
        <w:t xml:space="preserve"> ~Б. ц. - Текст : </w:t>
      </w:r>
      <w:proofErr w:type="spellStart"/>
      <w:r w:rsidRPr="004B69A7">
        <w:t>непосредственный.Доступ</w:t>
      </w:r>
      <w:proofErr w:type="spellEnd"/>
      <w:r w:rsidRPr="004B69A7">
        <w:t xml:space="preserve"> через ЭБС «</w:t>
      </w:r>
      <w:r w:rsidRPr="004B69A7">
        <w:rPr>
          <w:lang w:val="en-US"/>
        </w:rPr>
        <w:t>BOOK</w:t>
      </w:r>
      <w:r w:rsidRPr="004B69A7">
        <w:t>.</w:t>
      </w:r>
      <w:proofErr w:type="spellStart"/>
      <w:r w:rsidRPr="004B69A7">
        <w:rPr>
          <w:lang w:val="en-US"/>
        </w:rPr>
        <w:t>ru</w:t>
      </w:r>
      <w:proofErr w:type="spellEnd"/>
      <w:r w:rsidRPr="004B69A7">
        <w:t xml:space="preserve">», кол-во экз. на 1 обучающегося - 1) </w:t>
      </w:r>
    </w:p>
    <w:p w14:paraId="68332DE6" w14:textId="77777777" w:rsidR="000961E7" w:rsidRPr="00D435E5" w:rsidRDefault="000961E7" w:rsidP="000961E7">
      <w:pPr>
        <w:pStyle w:val="western"/>
        <w:spacing w:before="0" w:after="0"/>
        <w:jc w:val="both"/>
      </w:pPr>
      <w:r w:rsidRPr="004B69A7">
        <w:t>3.  </w:t>
      </w:r>
      <w:hyperlink r:id="rId22" w:history="1">
        <w:r w:rsidRPr="004B69A7">
          <w:rPr>
            <w:rStyle w:val="ab"/>
            <w:bCs/>
          </w:rPr>
          <w:t>Галанов, В. А.</w:t>
        </w:r>
      </w:hyperlink>
      <w:r w:rsidRPr="004B69A7">
        <w:rPr>
          <w:bCs/>
        </w:rPr>
        <w:t>Рынок</w:t>
      </w:r>
      <w:r w:rsidRPr="004B69A7">
        <w:t> </w:t>
      </w:r>
      <w:r w:rsidRPr="004B69A7">
        <w:rPr>
          <w:bCs/>
        </w:rPr>
        <w:t>ценных</w:t>
      </w:r>
      <w:r w:rsidRPr="004B69A7">
        <w:t> </w:t>
      </w:r>
      <w:proofErr w:type="gramStart"/>
      <w:r w:rsidRPr="004B69A7">
        <w:rPr>
          <w:bCs/>
        </w:rPr>
        <w:t>бумаг</w:t>
      </w:r>
      <w:r w:rsidRPr="004B69A7">
        <w:t> :</w:t>
      </w:r>
      <w:proofErr w:type="gramEnd"/>
      <w:r w:rsidRPr="004B69A7">
        <w:t xml:space="preserve"> учебник / В.А. Галанов. - 2, </w:t>
      </w:r>
      <w:proofErr w:type="spellStart"/>
      <w:r w:rsidRPr="004B69A7">
        <w:t>перераб</w:t>
      </w:r>
      <w:proofErr w:type="spellEnd"/>
      <w:r w:rsidRPr="004B69A7">
        <w:t>. и доп. - Москва : ООО "Научно-издательский центр ИНФРА-М", 2021. 41с.- </w:t>
      </w:r>
      <w:r w:rsidRPr="004B69A7">
        <w:rPr>
          <w:bCs/>
        </w:rPr>
        <w:t>URL:</w:t>
      </w:r>
      <w:r w:rsidRPr="004B69A7">
        <w:t> http://znanium.com/catalog/document/?pid=1146798&amp;id=360751. - </w:t>
      </w:r>
      <w:r w:rsidRPr="004B69A7">
        <w:rPr>
          <w:bCs/>
        </w:rPr>
        <w:t>ISBN </w:t>
      </w:r>
      <w:r w:rsidRPr="004B69A7">
        <w:t>978-5-16-012443-8. - </w:t>
      </w:r>
      <w:r w:rsidRPr="004B69A7">
        <w:rPr>
          <w:bCs/>
        </w:rPr>
        <w:t>ISBN </w:t>
      </w:r>
      <w:r w:rsidRPr="004B69A7">
        <w:t>978-5-16-105488-</w:t>
      </w:r>
      <w:proofErr w:type="gramStart"/>
      <w:r w:rsidRPr="004B69A7">
        <w:t>8 :</w:t>
      </w:r>
      <w:proofErr w:type="gramEnd"/>
      <w:r w:rsidRPr="004B69A7">
        <w:t xml:space="preserve"> ~Б. ц. - Текст : </w:t>
      </w:r>
      <w:proofErr w:type="spellStart"/>
      <w:r w:rsidRPr="004B69A7">
        <w:t>непосредственный.Доступ</w:t>
      </w:r>
      <w:proofErr w:type="spellEnd"/>
      <w:r w:rsidRPr="004B69A7">
        <w:t xml:space="preserve"> через ЭБС «</w:t>
      </w:r>
      <w:r w:rsidRPr="004B69A7">
        <w:rPr>
          <w:lang w:val="en-US"/>
        </w:rPr>
        <w:t>BOOK</w:t>
      </w:r>
      <w:r w:rsidRPr="004B69A7">
        <w:t>.</w:t>
      </w:r>
      <w:proofErr w:type="spellStart"/>
      <w:r w:rsidRPr="004B69A7">
        <w:rPr>
          <w:lang w:val="en-US"/>
        </w:rPr>
        <w:t>ru</w:t>
      </w:r>
      <w:proofErr w:type="spellEnd"/>
      <w:r w:rsidRPr="004B69A7">
        <w:t>», кол-во экз. на 1 обучающегося - 1)</w:t>
      </w:r>
      <w:r w:rsidRPr="00D435E5">
        <w:t xml:space="preserve"> </w:t>
      </w:r>
    </w:p>
    <w:p w14:paraId="0E74C72B" w14:textId="77777777" w:rsidR="000961E7" w:rsidRPr="00D435E5" w:rsidRDefault="000961E7" w:rsidP="000961E7">
      <w:pPr>
        <w:pStyle w:val="western"/>
        <w:spacing w:before="0" w:after="0"/>
        <w:jc w:val="both"/>
      </w:pPr>
    </w:p>
    <w:p w14:paraId="310984B4" w14:textId="77777777" w:rsidR="00A51B3F" w:rsidRPr="009343C6" w:rsidRDefault="00A51B3F" w:rsidP="000961E7">
      <w:pPr>
        <w:jc w:val="center"/>
      </w:pPr>
    </w:p>
    <w:sectPr w:rsidR="00A51B3F" w:rsidRPr="009343C6" w:rsidSect="00B82CBE">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91F02" w14:textId="77777777" w:rsidR="00DB23B4" w:rsidRDefault="00DB23B4" w:rsidP="00E00024">
      <w:r>
        <w:separator/>
      </w:r>
    </w:p>
  </w:endnote>
  <w:endnote w:type="continuationSeparator" w:id="0">
    <w:p w14:paraId="55642785" w14:textId="77777777" w:rsidR="00DB23B4" w:rsidRDefault="00DB23B4" w:rsidP="00E0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60F02" w14:textId="77777777" w:rsidR="00DB23B4" w:rsidRDefault="00DB23B4" w:rsidP="00E00024">
      <w:r>
        <w:separator/>
      </w:r>
    </w:p>
  </w:footnote>
  <w:footnote w:type="continuationSeparator" w:id="0">
    <w:p w14:paraId="4BC90FC2" w14:textId="77777777" w:rsidR="00DB23B4" w:rsidRDefault="00DB23B4" w:rsidP="00E00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53A7"/>
    <w:multiLevelType w:val="hybridMultilevel"/>
    <w:tmpl w:val="59185F48"/>
    <w:lvl w:ilvl="0" w:tplc="40B0340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AA626E3"/>
    <w:multiLevelType w:val="hybridMultilevel"/>
    <w:tmpl w:val="3EEEBEEC"/>
    <w:lvl w:ilvl="0" w:tplc="504C040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2FC13D2"/>
    <w:multiLevelType w:val="hybridMultilevel"/>
    <w:tmpl w:val="D7E86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CC6C80"/>
    <w:multiLevelType w:val="hybridMultilevel"/>
    <w:tmpl w:val="D7E86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6157D2"/>
    <w:multiLevelType w:val="hybridMultilevel"/>
    <w:tmpl w:val="D7E86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8B60A0"/>
    <w:multiLevelType w:val="hybridMultilevel"/>
    <w:tmpl w:val="8CC63328"/>
    <w:lvl w:ilvl="0" w:tplc="F4DC232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B3951DB"/>
    <w:multiLevelType w:val="hybridMultilevel"/>
    <w:tmpl w:val="3AD42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B64E71"/>
    <w:multiLevelType w:val="hybridMultilevel"/>
    <w:tmpl w:val="D7E86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DE4D9E"/>
    <w:multiLevelType w:val="hybridMultilevel"/>
    <w:tmpl w:val="82346FE2"/>
    <w:lvl w:ilvl="0" w:tplc="DBF283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33DD66FA"/>
    <w:multiLevelType w:val="hybridMultilevel"/>
    <w:tmpl w:val="D7E86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901ACC"/>
    <w:multiLevelType w:val="hybridMultilevel"/>
    <w:tmpl w:val="50DA2200"/>
    <w:lvl w:ilvl="0" w:tplc="C7464632">
      <w:start w:val="3"/>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1" w15:restartNumberingAfterBreak="0">
    <w:nsid w:val="3BEA3965"/>
    <w:multiLevelType w:val="hybridMultilevel"/>
    <w:tmpl w:val="D7E86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02E28"/>
    <w:multiLevelType w:val="hybridMultilevel"/>
    <w:tmpl w:val="D7E86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A677B5"/>
    <w:multiLevelType w:val="hybridMultilevel"/>
    <w:tmpl w:val="B85C1B86"/>
    <w:lvl w:ilvl="0" w:tplc="031CC17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BA24E38"/>
    <w:multiLevelType w:val="hybridMultilevel"/>
    <w:tmpl w:val="E4AC46A6"/>
    <w:lvl w:ilvl="0" w:tplc="4C64EFE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BD855BF"/>
    <w:multiLevelType w:val="hybridMultilevel"/>
    <w:tmpl w:val="D7E86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D95578"/>
    <w:multiLevelType w:val="hybridMultilevel"/>
    <w:tmpl w:val="D7E86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8D0696C"/>
    <w:multiLevelType w:val="hybridMultilevel"/>
    <w:tmpl w:val="5240D6DC"/>
    <w:lvl w:ilvl="0" w:tplc="1160162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F37174F"/>
    <w:multiLevelType w:val="hybridMultilevel"/>
    <w:tmpl w:val="D7E86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DB2902"/>
    <w:multiLevelType w:val="hybridMultilevel"/>
    <w:tmpl w:val="CA825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8E60A64"/>
    <w:multiLevelType w:val="hybridMultilevel"/>
    <w:tmpl w:val="D7E86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20B6BC1"/>
    <w:multiLevelType w:val="hybridMultilevel"/>
    <w:tmpl w:val="9E8E55DC"/>
    <w:lvl w:ilvl="0" w:tplc="EA9E397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4406A6"/>
    <w:multiLevelType w:val="hybridMultilevel"/>
    <w:tmpl w:val="6DF23B34"/>
    <w:name w:val="WW8Num42"/>
    <w:lvl w:ilvl="0" w:tplc="00000003">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75D40F46"/>
    <w:multiLevelType w:val="hybridMultilevel"/>
    <w:tmpl w:val="D7E86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81A58E6"/>
    <w:multiLevelType w:val="hybridMultilevel"/>
    <w:tmpl w:val="5AE2E5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7A7D66B1"/>
    <w:multiLevelType w:val="hybridMultilevel"/>
    <w:tmpl w:val="D7E86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9D6642"/>
    <w:multiLevelType w:val="hybridMultilevel"/>
    <w:tmpl w:val="BBAEAF38"/>
    <w:lvl w:ilvl="0" w:tplc="301E4CCC">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16cid:durableId="1699357646">
    <w:abstractNumId w:val="25"/>
  </w:num>
  <w:num w:numId="2" w16cid:durableId="69230103">
    <w:abstractNumId w:val="4"/>
  </w:num>
  <w:num w:numId="3" w16cid:durableId="282881907">
    <w:abstractNumId w:val="23"/>
  </w:num>
  <w:num w:numId="4" w16cid:durableId="1899777835">
    <w:abstractNumId w:val="3"/>
  </w:num>
  <w:num w:numId="5" w16cid:durableId="125706995">
    <w:abstractNumId w:val="15"/>
  </w:num>
  <w:num w:numId="6" w16cid:durableId="448860961">
    <w:abstractNumId w:val="11"/>
  </w:num>
  <w:num w:numId="7" w16cid:durableId="1186677350">
    <w:abstractNumId w:val="16"/>
  </w:num>
  <w:num w:numId="8" w16cid:durableId="1859347428">
    <w:abstractNumId w:val="9"/>
  </w:num>
  <w:num w:numId="9" w16cid:durableId="187063631">
    <w:abstractNumId w:val="2"/>
  </w:num>
  <w:num w:numId="10" w16cid:durableId="1134637989">
    <w:abstractNumId w:val="18"/>
  </w:num>
  <w:num w:numId="11" w16cid:durableId="2000501737">
    <w:abstractNumId w:val="12"/>
  </w:num>
  <w:num w:numId="12" w16cid:durableId="1668290318">
    <w:abstractNumId w:val="20"/>
  </w:num>
  <w:num w:numId="13" w16cid:durableId="1748460821">
    <w:abstractNumId w:val="19"/>
  </w:num>
  <w:num w:numId="14" w16cid:durableId="831601796">
    <w:abstractNumId w:val="7"/>
  </w:num>
  <w:num w:numId="15" w16cid:durableId="1825077483">
    <w:abstractNumId w:val="6"/>
  </w:num>
  <w:num w:numId="16" w16cid:durableId="597829335">
    <w:abstractNumId w:val="24"/>
  </w:num>
  <w:num w:numId="17" w16cid:durableId="1474255649">
    <w:abstractNumId w:val="26"/>
  </w:num>
  <w:num w:numId="18" w16cid:durableId="654840225">
    <w:abstractNumId w:val="10"/>
  </w:num>
  <w:num w:numId="19" w16cid:durableId="1205215704">
    <w:abstractNumId w:val="22"/>
  </w:num>
  <w:num w:numId="20" w16cid:durableId="1534343175">
    <w:abstractNumId w:val="8"/>
  </w:num>
  <w:num w:numId="21" w16cid:durableId="1619490802">
    <w:abstractNumId w:val="13"/>
  </w:num>
  <w:num w:numId="22" w16cid:durableId="1793744758">
    <w:abstractNumId w:val="21"/>
  </w:num>
  <w:num w:numId="23" w16cid:durableId="363946001">
    <w:abstractNumId w:val="0"/>
  </w:num>
  <w:num w:numId="24" w16cid:durableId="552158218">
    <w:abstractNumId w:val="17"/>
  </w:num>
  <w:num w:numId="25" w16cid:durableId="2063599213">
    <w:abstractNumId w:val="1"/>
  </w:num>
  <w:num w:numId="26" w16cid:durableId="3870156">
    <w:abstractNumId w:val="14"/>
  </w:num>
  <w:num w:numId="27" w16cid:durableId="10363521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lash Olga">
    <w15:presenceInfo w15:providerId="Windows Live" w15:userId="edbb8238c3439d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revisionView w:markup="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71B0"/>
    <w:rsid w:val="00015520"/>
    <w:rsid w:val="000261CC"/>
    <w:rsid w:val="00035512"/>
    <w:rsid w:val="00035EA8"/>
    <w:rsid w:val="000961E7"/>
    <w:rsid w:val="000C2743"/>
    <w:rsid w:val="000C2F11"/>
    <w:rsid w:val="000D5CB7"/>
    <w:rsid w:val="000D6D38"/>
    <w:rsid w:val="000E3BE3"/>
    <w:rsid w:val="000E46FF"/>
    <w:rsid w:val="0017688A"/>
    <w:rsid w:val="00193BFB"/>
    <w:rsid w:val="001B43AF"/>
    <w:rsid w:val="002073BC"/>
    <w:rsid w:val="002133EE"/>
    <w:rsid w:val="0021790C"/>
    <w:rsid w:val="00256AF3"/>
    <w:rsid w:val="00262545"/>
    <w:rsid w:val="00285AF8"/>
    <w:rsid w:val="00294DE1"/>
    <w:rsid w:val="00297F0A"/>
    <w:rsid w:val="002C25C2"/>
    <w:rsid w:val="002C7E58"/>
    <w:rsid w:val="002D6597"/>
    <w:rsid w:val="002F2552"/>
    <w:rsid w:val="00377F5C"/>
    <w:rsid w:val="003854FA"/>
    <w:rsid w:val="003944D6"/>
    <w:rsid w:val="003B7CF2"/>
    <w:rsid w:val="003E7633"/>
    <w:rsid w:val="00401C82"/>
    <w:rsid w:val="004158C3"/>
    <w:rsid w:val="00427204"/>
    <w:rsid w:val="00443309"/>
    <w:rsid w:val="004443FA"/>
    <w:rsid w:val="00446DA5"/>
    <w:rsid w:val="004B69A7"/>
    <w:rsid w:val="004C384B"/>
    <w:rsid w:val="004E7D8C"/>
    <w:rsid w:val="004F38F9"/>
    <w:rsid w:val="00523FBA"/>
    <w:rsid w:val="0053092B"/>
    <w:rsid w:val="0053462B"/>
    <w:rsid w:val="00536C8D"/>
    <w:rsid w:val="005507E1"/>
    <w:rsid w:val="00554CB6"/>
    <w:rsid w:val="00586E73"/>
    <w:rsid w:val="00597A06"/>
    <w:rsid w:val="005D4E5A"/>
    <w:rsid w:val="005F02EB"/>
    <w:rsid w:val="006051A0"/>
    <w:rsid w:val="00605373"/>
    <w:rsid w:val="006248AB"/>
    <w:rsid w:val="00684BE8"/>
    <w:rsid w:val="006C34E9"/>
    <w:rsid w:val="006D036F"/>
    <w:rsid w:val="006D140F"/>
    <w:rsid w:val="006D4028"/>
    <w:rsid w:val="006F4274"/>
    <w:rsid w:val="006F6175"/>
    <w:rsid w:val="00722C9E"/>
    <w:rsid w:val="00750AB9"/>
    <w:rsid w:val="007C58DF"/>
    <w:rsid w:val="007D4F53"/>
    <w:rsid w:val="007D6185"/>
    <w:rsid w:val="007E3ECE"/>
    <w:rsid w:val="007E4413"/>
    <w:rsid w:val="007F1336"/>
    <w:rsid w:val="007F6427"/>
    <w:rsid w:val="00823588"/>
    <w:rsid w:val="008421FF"/>
    <w:rsid w:val="00844435"/>
    <w:rsid w:val="0086153E"/>
    <w:rsid w:val="0087144B"/>
    <w:rsid w:val="008873F9"/>
    <w:rsid w:val="0089133A"/>
    <w:rsid w:val="008B00DB"/>
    <w:rsid w:val="008B2BFF"/>
    <w:rsid w:val="008C2EFB"/>
    <w:rsid w:val="008D1CB4"/>
    <w:rsid w:val="008E4508"/>
    <w:rsid w:val="008F3530"/>
    <w:rsid w:val="009337E6"/>
    <w:rsid w:val="009343C6"/>
    <w:rsid w:val="009458F1"/>
    <w:rsid w:val="00964A6E"/>
    <w:rsid w:val="00994B2E"/>
    <w:rsid w:val="009A5973"/>
    <w:rsid w:val="009C1F47"/>
    <w:rsid w:val="009C71F0"/>
    <w:rsid w:val="009D406D"/>
    <w:rsid w:val="009F3B26"/>
    <w:rsid w:val="00A0305A"/>
    <w:rsid w:val="00A24B97"/>
    <w:rsid w:val="00A37923"/>
    <w:rsid w:val="00A51B3F"/>
    <w:rsid w:val="00A70F7C"/>
    <w:rsid w:val="00A83E08"/>
    <w:rsid w:val="00AB05EE"/>
    <w:rsid w:val="00AB3CBD"/>
    <w:rsid w:val="00AC7461"/>
    <w:rsid w:val="00AD4C02"/>
    <w:rsid w:val="00AF43D2"/>
    <w:rsid w:val="00B02D46"/>
    <w:rsid w:val="00B046A1"/>
    <w:rsid w:val="00B14F02"/>
    <w:rsid w:val="00B224CA"/>
    <w:rsid w:val="00B258CD"/>
    <w:rsid w:val="00B358A9"/>
    <w:rsid w:val="00B748A6"/>
    <w:rsid w:val="00B82CBE"/>
    <w:rsid w:val="00BA6887"/>
    <w:rsid w:val="00BD6A5E"/>
    <w:rsid w:val="00C1468D"/>
    <w:rsid w:val="00C245BE"/>
    <w:rsid w:val="00C26953"/>
    <w:rsid w:val="00C5063D"/>
    <w:rsid w:val="00C60E30"/>
    <w:rsid w:val="00CC33A0"/>
    <w:rsid w:val="00CC44C1"/>
    <w:rsid w:val="00CD1EF0"/>
    <w:rsid w:val="00CE34FC"/>
    <w:rsid w:val="00D42307"/>
    <w:rsid w:val="00D46DD6"/>
    <w:rsid w:val="00D62530"/>
    <w:rsid w:val="00D776BB"/>
    <w:rsid w:val="00DA3450"/>
    <w:rsid w:val="00DB23B4"/>
    <w:rsid w:val="00DB42F6"/>
    <w:rsid w:val="00DD3878"/>
    <w:rsid w:val="00E00024"/>
    <w:rsid w:val="00E056F1"/>
    <w:rsid w:val="00E11334"/>
    <w:rsid w:val="00E158E6"/>
    <w:rsid w:val="00E2676C"/>
    <w:rsid w:val="00E61FCD"/>
    <w:rsid w:val="00E818CD"/>
    <w:rsid w:val="00EF6865"/>
    <w:rsid w:val="00EF6C83"/>
    <w:rsid w:val="00F138C8"/>
    <w:rsid w:val="00F32488"/>
    <w:rsid w:val="00F35997"/>
    <w:rsid w:val="00F4607B"/>
    <w:rsid w:val="00F471B0"/>
    <w:rsid w:val="00F93CB7"/>
    <w:rsid w:val="00FD0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7FEC1"/>
  <w15:docId w15:val="{97FEC2F5-8B7D-4257-8973-FE4F31B03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71B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471B0"/>
    <w:pPr>
      <w:spacing w:after="200" w:line="276" w:lineRule="auto"/>
      <w:ind w:left="720"/>
      <w:contextualSpacing/>
    </w:pPr>
    <w:rPr>
      <w:rFonts w:ascii="Calibri" w:eastAsia="Calibri" w:hAnsi="Calibri"/>
      <w:sz w:val="22"/>
      <w:szCs w:val="22"/>
      <w:lang w:eastAsia="en-US"/>
    </w:rPr>
  </w:style>
  <w:style w:type="paragraph" w:styleId="2">
    <w:name w:val="Body Text 2"/>
    <w:basedOn w:val="a"/>
    <w:link w:val="20"/>
    <w:uiPriority w:val="99"/>
    <w:unhideWhenUsed/>
    <w:rsid w:val="00F471B0"/>
    <w:pPr>
      <w:suppressAutoHyphens/>
      <w:spacing w:after="120" w:line="480" w:lineRule="auto"/>
    </w:pPr>
    <w:rPr>
      <w:lang w:eastAsia="ar-SA"/>
    </w:rPr>
  </w:style>
  <w:style w:type="character" w:customStyle="1" w:styleId="20">
    <w:name w:val="Основной текст 2 Знак"/>
    <w:basedOn w:val="a0"/>
    <w:link w:val="2"/>
    <w:uiPriority w:val="99"/>
    <w:rsid w:val="00F471B0"/>
    <w:rPr>
      <w:rFonts w:ascii="Times New Roman" w:eastAsia="Times New Roman" w:hAnsi="Times New Roman" w:cs="Times New Roman"/>
      <w:sz w:val="24"/>
      <w:szCs w:val="24"/>
      <w:lang w:eastAsia="ar-SA"/>
    </w:rPr>
  </w:style>
  <w:style w:type="paragraph" w:styleId="a4">
    <w:name w:val="header"/>
    <w:basedOn w:val="a"/>
    <w:link w:val="a5"/>
    <w:uiPriority w:val="99"/>
    <w:semiHidden/>
    <w:unhideWhenUsed/>
    <w:rsid w:val="00E00024"/>
    <w:pPr>
      <w:tabs>
        <w:tab w:val="center" w:pos="4677"/>
        <w:tab w:val="right" w:pos="9355"/>
      </w:tabs>
    </w:pPr>
  </w:style>
  <w:style w:type="character" w:customStyle="1" w:styleId="a5">
    <w:name w:val="Верхний колонтитул Знак"/>
    <w:basedOn w:val="a0"/>
    <w:link w:val="a4"/>
    <w:uiPriority w:val="99"/>
    <w:semiHidden/>
    <w:rsid w:val="00E00024"/>
    <w:rPr>
      <w:rFonts w:ascii="Times New Roman" w:eastAsia="Times New Roman" w:hAnsi="Times New Roman"/>
      <w:sz w:val="24"/>
      <w:szCs w:val="24"/>
    </w:rPr>
  </w:style>
  <w:style w:type="paragraph" w:styleId="a6">
    <w:name w:val="footer"/>
    <w:basedOn w:val="a"/>
    <w:link w:val="a7"/>
    <w:uiPriority w:val="99"/>
    <w:semiHidden/>
    <w:unhideWhenUsed/>
    <w:rsid w:val="00E00024"/>
    <w:pPr>
      <w:tabs>
        <w:tab w:val="center" w:pos="4677"/>
        <w:tab w:val="right" w:pos="9355"/>
      </w:tabs>
    </w:pPr>
  </w:style>
  <w:style w:type="character" w:customStyle="1" w:styleId="a7">
    <w:name w:val="Нижний колонтитул Знак"/>
    <w:basedOn w:val="a0"/>
    <w:link w:val="a6"/>
    <w:uiPriority w:val="99"/>
    <w:semiHidden/>
    <w:rsid w:val="00E00024"/>
    <w:rPr>
      <w:rFonts w:ascii="Times New Roman" w:eastAsia="Times New Roman" w:hAnsi="Times New Roman"/>
      <w:sz w:val="24"/>
      <w:szCs w:val="24"/>
    </w:rPr>
  </w:style>
  <w:style w:type="paragraph" w:customStyle="1" w:styleId="21">
    <w:name w:val="Обычный2"/>
    <w:uiPriority w:val="99"/>
    <w:rsid w:val="00E818CD"/>
    <w:pPr>
      <w:widowControl w:val="0"/>
      <w:suppressAutoHyphens/>
      <w:spacing w:line="480" w:lineRule="auto"/>
      <w:ind w:firstLine="400"/>
      <w:jc w:val="both"/>
    </w:pPr>
    <w:rPr>
      <w:rFonts w:ascii="Times New Roman" w:eastAsia="Arial" w:hAnsi="Times New Roman"/>
      <w:sz w:val="18"/>
      <w:lang w:eastAsia="ar-SA"/>
    </w:rPr>
  </w:style>
  <w:style w:type="paragraph" w:styleId="3">
    <w:name w:val="Body Text 3"/>
    <w:basedOn w:val="a"/>
    <w:link w:val="30"/>
    <w:uiPriority w:val="99"/>
    <w:semiHidden/>
    <w:unhideWhenUsed/>
    <w:rsid w:val="00B224CA"/>
    <w:pPr>
      <w:spacing w:after="120"/>
      <w:ind w:firstLine="567"/>
      <w:jc w:val="both"/>
    </w:pPr>
    <w:rPr>
      <w:sz w:val="16"/>
      <w:szCs w:val="16"/>
      <w:lang w:eastAsia="en-US"/>
    </w:rPr>
  </w:style>
  <w:style w:type="character" w:customStyle="1" w:styleId="30">
    <w:name w:val="Основной текст 3 Знак"/>
    <w:basedOn w:val="a0"/>
    <w:link w:val="3"/>
    <w:uiPriority w:val="99"/>
    <w:semiHidden/>
    <w:rsid w:val="00B224CA"/>
    <w:rPr>
      <w:rFonts w:ascii="Times New Roman" w:eastAsia="Times New Roman" w:hAnsi="Times New Roman"/>
      <w:sz w:val="16"/>
      <w:szCs w:val="16"/>
      <w:lang w:eastAsia="en-US"/>
    </w:rPr>
  </w:style>
  <w:style w:type="paragraph" w:customStyle="1" w:styleId="WW-">
    <w:name w:val="WW-Базовый"/>
    <w:uiPriority w:val="99"/>
    <w:rsid w:val="00B224CA"/>
    <w:pPr>
      <w:tabs>
        <w:tab w:val="left" w:pos="709"/>
      </w:tabs>
      <w:suppressAutoHyphens/>
      <w:spacing w:line="200" w:lineRule="atLeast"/>
    </w:pPr>
    <w:rPr>
      <w:rFonts w:ascii="Times New Roman" w:eastAsia="Times New Roman" w:hAnsi="Times New Roman"/>
      <w:sz w:val="24"/>
      <w:szCs w:val="24"/>
      <w:lang w:eastAsia="ar-SA"/>
    </w:rPr>
  </w:style>
  <w:style w:type="paragraph" w:styleId="a8">
    <w:name w:val="Body Text"/>
    <w:basedOn w:val="a"/>
    <w:link w:val="a9"/>
    <w:uiPriority w:val="99"/>
    <w:semiHidden/>
    <w:unhideWhenUsed/>
    <w:rsid w:val="00B224CA"/>
    <w:pPr>
      <w:spacing w:after="120"/>
    </w:pPr>
  </w:style>
  <w:style w:type="character" w:customStyle="1" w:styleId="a9">
    <w:name w:val="Основной текст Знак"/>
    <w:basedOn w:val="a0"/>
    <w:link w:val="a8"/>
    <w:uiPriority w:val="99"/>
    <w:semiHidden/>
    <w:rsid w:val="00B224CA"/>
    <w:rPr>
      <w:rFonts w:ascii="Times New Roman" w:eastAsia="Times New Roman" w:hAnsi="Times New Roman"/>
      <w:sz w:val="24"/>
      <w:szCs w:val="24"/>
    </w:rPr>
  </w:style>
  <w:style w:type="paragraph" w:customStyle="1" w:styleId="Default">
    <w:name w:val="Default"/>
    <w:rsid w:val="0017688A"/>
    <w:pPr>
      <w:autoSpaceDE w:val="0"/>
      <w:autoSpaceDN w:val="0"/>
      <w:adjustRightInd w:val="0"/>
    </w:pPr>
    <w:rPr>
      <w:rFonts w:ascii="Times New Roman" w:eastAsia="Times New Roman" w:hAnsi="Times New Roman"/>
      <w:color w:val="000000"/>
      <w:sz w:val="24"/>
      <w:szCs w:val="24"/>
    </w:rPr>
  </w:style>
  <w:style w:type="paragraph" w:styleId="aa">
    <w:name w:val="Normal (Web)"/>
    <w:basedOn w:val="a"/>
    <w:uiPriority w:val="99"/>
    <w:rsid w:val="00D62530"/>
    <w:pPr>
      <w:suppressAutoHyphens/>
      <w:spacing w:before="280" w:after="280"/>
    </w:pPr>
    <w:rPr>
      <w:lang w:eastAsia="ar-SA"/>
    </w:rPr>
  </w:style>
  <w:style w:type="paragraph" w:customStyle="1" w:styleId="amrcssattr">
    <w:name w:val="a_mr_css_attr"/>
    <w:basedOn w:val="a"/>
    <w:rsid w:val="009343C6"/>
    <w:pPr>
      <w:spacing w:before="100" w:beforeAutospacing="1" w:after="100" w:afterAutospacing="1"/>
    </w:pPr>
  </w:style>
  <w:style w:type="paragraph" w:customStyle="1" w:styleId="standardcxspfirstmrcssattr">
    <w:name w:val="standardcxspfirst_mr_css_attr"/>
    <w:basedOn w:val="a"/>
    <w:rsid w:val="009343C6"/>
    <w:pPr>
      <w:spacing w:before="100" w:beforeAutospacing="1" w:after="100" w:afterAutospacing="1"/>
    </w:pPr>
  </w:style>
  <w:style w:type="paragraph" w:customStyle="1" w:styleId="standardmrcssattr">
    <w:name w:val="standard_mr_css_attr"/>
    <w:basedOn w:val="a"/>
    <w:rsid w:val="009343C6"/>
    <w:pPr>
      <w:spacing w:before="100" w:beforeAutospacing="1" w:after="100" w:afterAutospacing="1"/>
    </w:pPr>
  </w:style>
  <w:style w:type="paragraph" w:customStyle="1" w:styleId="standardcxspmiddlemrcssattr">
    <w:name w:val="standardcxspmiddle_mr_css_attr"/>
    <w:basedOn w:val="a"/>
    <w:rsid w:val="009343C6"/>
    <w:pPr>
      <w:spacing w:before="100" w:beforeAutospacing="1" w:after="100" w:afterAutospacing="1"/>
    </w:pPr>
  </w:style>
  <w:style w:type="paragraph" w:customStyle="1" w:styleId="standardcxsplastmrcssattr">
    <w:name w:val="standardcxsplast_mr_css_attr"/>
    <w:basedOn w:val="a"/>
    <w:rsid w:val="009343C6"/>
    <w:pPr>
      <w:spacing w:before="100" w:beforeAutospacing="1" w:after="100" w:afterAutospacing="1"/>
    </w:pPr>
  </w:style>
  <w:style w:type="paragraph" w:customStyle="1" w:styleId="msonormalmrcssattr">
    <w:name w:val="msonormal_mr_css_attr"/>
    <w:basedOn w:val="a"/>
    <w:rsid w:val="009343C6"/>
    <w:pPr>
      <w:spacing w:before="100" w:beforeAutospacing="1" w:after="100" w:afterAutospacing="1"/>
    </w:pPr>
  </w:style>
  <w:style w:type="character" w:styleId="ab">
    <w:name w:val="Hyperlink"/>
    <w:rsid w:val="000961E7"/>
    <w:rPr>
      <w:rFonts w:ascii="Times New Roman" w:hAnsi="Times New Roman" w:cs="Times New Roman" w:hint="default"/>
      <w:color w:val="0000FF"/>
      <w:u w:val="single"/>
    </w:rPr>
  </w:style>
  <w:style w:type="paragraph" w:customStyle="1" w:styleId="western">
    <w:name w:val="western"/>
    <w:basedOn w:val="a"/>
    <w:rsid w:val="000961E7"/>
    <w:pPr>
      <w:suppressAutoHyphens/>
      <w:spacing w:before="280" w:after="280"/>
    </w:pPr>
    <w:rPr>
      <w:lang w:eastAsia="zh-CN"/>
    </w:rPr>
  </w:style>
  <w:style w:type="paragraph" w:customStyle="1" w:styleId="Standard">
    <w:name w:val="Standard"/>
    <w:rsid w:val="00B14F02"/>
    <w:pPr>
      <w:widowControl w:val="0"/>
      <w:suppressAutoHyphens/>
      <w:autoSpaceDN w:val="0"/>
    </w:pPr>
    <w:rPr>
      <w:rFonts w:ascii="Times New Roman" w:eastAsia="Lucida Sans Unicode" w:hAnsi="Times New Roman" w:cs="Tahoma"/>
      <w:color w:val="000000"/>
      <w:kern w:val="3"/>
      <w:sz w:val="24"/>
      <w:szCs w:val="24"/>
      <w:lang w:val="en-US" w:eastAsia="en-US" w:bidi="en-US"/>
    </w:rPr>
  </w:style>
  <w:style w:type="paragraph" w:styleId="ac">
    <w:name w:val="Balloon Text"/>
    <w:basedOn w:val="a"/>
    <w:link w:val="ad"/>
    <w:uiPriority w:val="99"/>
    <w:semiHidden/>
    <w:unhideWhenUsed/>
    <w:rsid w:val="00A0305A"/>
    <w:rPr>
      <w:rFonts w:ascii="Tahoma" w:hAnsi="Tahoma" w:cs="Tahoma"/>
      <w:sz w:val="16"/>
      <w:szCs w:val="16"/>
    </w:rPr>
  </w:style>
  <w:style w:type="character" w:customStyle="1" w:styleId="ad">
    <w:name w:val="Текст выноски Знак"/>
    <w:basedOn w:val="a0"/>
    <w:link w:val="ac"/>
    <w:uiPriority w:val="99"/>
    <w:semiHidden/>
    <w:rsid w:val="00A0305A"/>
    <w:rPr>
      <w:rFonts w:ascii="Tahoma" w:eastAsia="Times New Roman" w:hAnsi="Tahoma" w:cs="Tahoma"/>
      <w:sz w:val="16"/>
      <w:szCs w:val="16"/>
    </w:rPr>
  </w:style>
  <w:style w:type="paragraph" w:styleId="ae">
    <w:name w:val="Revision"/>
    <w:hidden/>
    <w:uiPriority w:val="99"/>
    <w:semiHidden/>
    <w:rsid w:val="0042720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98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sgu.ru/cgi-bin/irbis64r_13/cgiirbis_64.exe?LNG=&amp;Z21ID=&amp;I21DBN=NIKA&amp;P21DBN=NIKA&amp;S21STN=1&amp;S21REF=3&amp;S21FMT=fullwebr&amp;C21COM=S&amp;S21CNR=20&amp;S21P01=0&amp;S21P02=1&amp;S21P03=A=&amp;S21STR=%D0%9B%D0%B0%D0%B2%D1%80%D1%83%D1%88%D0%B8%D0%BD,%20%D0%9E%D0%BB%D0%B5%D0%B3%20%D0%98%D0%B2%D0%B0%D0%BD%D0%BE%D0%B2%D0%B8%D1%87" TargetMode="External"/><Relationship Id="rId13" Type="http://schemas.openxmlformats.org/officeDocument/2006/relationships/hyperlink" Target="http://library.sgu.ru/cgi-bin/irbis64r_13/cgiirbis_64.exe?LNG=&amp;Z21ID=&amp;I21DBN=INFRA&amp;P21DBN=INFRA&amp;S21STN=1&amp;S21REF=3&amp;S21FMT=fullwebr&amp;C21COM=S&amp;S21CNR=20&amp;S21P01=0&amp;S21P02=1&amp;S21P03=A=&amp;S21STR=%D0%A2%D0%B5%D1%81%D0%BB%D1%8F,%20%D0%9F%D0%B0%D0%B2%D0%B5%D0%BB%20%D0%9D%D0%B8%D0%BA%D0%BE%D0%BB%D0%B0%D0%B5%D0%B2%D0%B8%D1%87" TargetMode="External"/><Relationship Id="rId18" Type="http://schemas.openxmlformats.org/officeDocument/2006/relationships/hyperlink" Target="http://library.sgu.ru/cgi-bin/irbis64r_plus/cgiirbis_64_ft.exe?LNG=&amp;Z21ID=1127U9S703T6E9G315&amp;I21DBN=BOOKR_FULLTEXT&amp;P21DBN=BOOKR&amp;S21STN=1&amp;S21REF=10&amp;S21FMT=briefHTML_ft&amp;C21COM=S&amp;S21CNR=5&amp;S21P01=0&amp;S21P02=1&amp;S21P03=A=&amp;USES21ALL=1&amp;S21STR=%D0%90%D1%80%D1%85%D0%B8%D0%BF%D0%BE%D0%B2%20%D0%90%2E%D0%9F%2E" TargetMode="External"/><Relationship Id="rId3" Type="http://schemas.openxmlformats.org/officeDocument/2006/relationships/styles" Target="styles.xml"/><Relationship Id="rId21" Type="http://schemas.openxmlformats.org/officeDocument/2006/relationships/hyperlink" Target="http://library.sgu.ru/cgi-bin/irbis64r_plus/cgiirbis_64_ft.exe?LNG=&amp;Z21ID=1929U8S703T6E0G315&amp;I21DBN=INFRA_FULLTEXT&amp;P21DBN=INFRA&amp;S21STN=1&amp;S21REF=10&amp;S21FMT=briefHTML_ft&amp;C21COM=S&amp;S21CNR=5&amp;S21P01=0&amp;S21P02=1&amp;S21P03=A=&amp;USES21ALL=1&amp;S21STR=%D0%95%D0%B2%D1%81%D0%B8%D0%BD%2C%20%D0%9C%2E%20%D0%AE%2E" TargetMode="External"/><Relationship Id="rId7" Type="http://schemas.openxmlformats.org/officeDocument/2006/relationships/endnotes" Target="endnotes.xml"/><Relationship Id="rId12" Type="http://schemas.openxmlformats.org/officeDocument/2006/relationships/hyperlink" Target="http://library.sgu.ru/cgi-bin/irbis64r_13/cgiirbis_64.exe?LNG=&amp;Z21ID=&amp;I21DBN=INFRA&amp;P21DBN=INFRA&amp;S21STN=1&amp;S21REF=3&amp;S21FMT=fullwebr&amp;C21COM=S&amp;S21CNR=20&amp;S21P01=0&amp;S21P02=1&amp;S21P03=A=&amp;S21STR=%D0%9D%D0%B5%D1%88%D0%B8%D1%82%D0%BE%D0%B9,%20%D0%90%D0%BD%D0%B0%D1%82%D0%BE%D0%BB%D0%B8%D0%B9%20%D0%A1%D0%B5%D0%BC%D0%B5%D0%BD%D0%BE%D0%B2%D0%B8%D1%87" TargetMode="External"/><Relationship Id="rId17" Type="http://schemas.openxmlformats.org/officeDocument/2006/relationships/hyperlink" Target="http://library.sgu.ru/cgi-bin/irbis64r_plus/cgiirbis_64_ft.exe?LNG=&amp;Z21ID=1127U9S703T6E9G315&amp;I21DBN=BOOKR_FULLTEXT&amp;P21DBN=BOOKR&amp;S21STN=1&amp;S21REF=10&amp;S21FMT=briefHTML_ft&amp;C21COM=S&amp;S21CNR=5&amp;S21P01=0&amp;S21P02=1&amp;S21P03=A=&amp;USES21ALL=1&amp;S21STR=%D0%A9%D0%B5%D1%80%D0%B1%D0%B0%D0%BA%D0%BE%D0%B2%20%D0%92%2E%D0%90%2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ibrary.sgu.ru/cgi-bin/irbis64r_13/cgiirbis_64.exe?LNG=&amp;Z21ID=&amp;I21DBN=INFRA&amp;P21DBN=INFRA&amp;S21STN=1&amp;S21REF=1&amp;S21FMT=fullwebr&amp;C21COM=S&amp;S21CNR=20&amp;S21P01=0&amp;S21P02=1&amp;S21P03=A=&amp;S21STR=%D0%A1%D0%BA%D0%B0%D0%BC%D0%B0%D0%B9,%20%D0%9B%D1%8E%D0%B1%D0%BE%D0%B2%D1%8C%20%D0%93%D1%80%D0%B8%D0%B3%D0%BE%D1%80%D1%8C%D0%B5%D0%B2%D0%BD%D0%B0" TargetMode="External"/><Relationship Id="rId20" Type="http://schemas.openxmlformats.org/officeDocument/2006/relationships/hyperlink" Target="http://library.sgu.ru/cgi-bin/irbis64r_plus/cgiirbis_64_ft.exe?LNG=&amp;Z21ID=1929U8S703T6E0G315&amp;I21DBN=INFRA_FULLTEXT&amp;P21DBN=INFRA&amp;S21STN=1&amp;S21REF=10&amp;S21FMT=briefHTML_ft&amp;C21COM=S&amp;S21CNR=5&amp;S21P01=0&amp;S21P02=1&amp;S21P03=A=&amp;USES21ALL=1&amp;S21STR=%D0%A8%D0%B0%D1%80%D0%BF%2C%20%D0%A3%2E%20%D0%A4%2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rary.sgu.ru/cgi-bin/irbis64r_13/cgiirbis_64.exe?LNG=&amp;Z21ID=&amp;I21DBN=INFRA&amp;P21DBN=INFRA&amp;S21STN=1&amp;S21REF=3&amp;S21FMT=fullwebr&amp;C21COM=S&amp;S21CNR=20&amp;S21P01=0&amp;S21P02=1&amp;S21P03=A=&amp;S21STR=%D0%93%D0%B5%D1%80%D0%B0%D1%81%D0%B8%D0%BC%D0%B5%D0%BD%D0%BA%D0%BE,%20%D0%92%D0%BB%D0%B0%D0%B4%D0%B8%D1%81%D0%BB%D0%B0%D0%B2%20%D0%9F%D0%B0%D0%B2%D0%BB%D0%BE%D0%B2%D0%B8%D1%87"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library.sgu.ru/cgi-bin/irbis64r_13/cgiirbis_64.exe?LNG=&amp;Z21ID=&amp;I21DBN=INFRA&amp;P21DBN=INFRA&amp;S21STN=1&amp;S21REF=1&amp;S21FMT=fullwebr&amp;C21COM=S&amp;S21CNR=20&amp;S21P01=0&amp;S21P02=1&amp;S21P03=A=&amp;S21STR=%D0%9F%D0%BE%D0%B3%D0%BE%D1%80%D0%B5%D0%BB%D0%BE%D0%B2%D0%B0,%20%D0%9C%D0%B0%D1%80%D0%B8%D0%BD%D0%B0%20%D0%AF%D0%BA%D0%BE%D0%B2%D0%BB%D0%B5%D0%B2%D0%BD%D0%B0" TargetMode="External"/><Relationship Id="rId23" Type="http://schemas.openxmlformats.org/officeDocument/2006/relationships/fontTable" Target="fontTable.xml"/><Relationship Id="rId10" Type="http://schemas.openxmlformats.org/officeDocument/2006/relationships/hyperlink" Target="http://library.sgu.ru/cgi-bin/irbis64r_13/cgiirbis_64.exe?LNG=&amp;Z21ID=&amp;I21DBN=INFRA&amp;P21DBN=INFRA&amp;S21STN=1&amp;S21REF=3&amp;S21FMT=fullwebr&amp;C21COM=S&amp;S21CNR=20&amp;S21P01=0&amp;S21P02=1&amp;S21P03=A=&amp;S21STR=%D0%9C%D1%8B%D1%81%D0%BB%D1%8F%D0%B5%D0%B2%D0%B0,%20%D0%98%D1%80%D0%B8%D0%BD%D0%B0%20%D0%9D%D0%B8%D0%BA%D0%BE%D0%BB%D0%B0%D0%B5%D0%B2%D0%BD%D0%B0" TargetMode="External"/><Relationship Id="rId19" Type="http://schemas.openxmlformats.org/officeDocument/2006/relationships/hyperlink" Target="http://library.sgu.ru/cgi-bin/irbis64r_plus/cgiirbis_64_ft.exe?LNG=&amp;Z21ID=1821U2S703T6E5G917&amp;I21DBN=BOOKR_FULLTEXT&amp;P21DBN=BOOKR&amp;S21STN=1&amp;S21REF=10&amp;S21FMT=briefHTML_ft&amp;C21COM=S&amp;S21CNR=5&amp;S21P01=0&amp;S21P02=1&amp;S21P03=A=&amp;USES21ALL=1&amp;S21STR=%D0%90%D0%BB%D0%B5%D0%BA%D1%81%D0%B0%D0%BD%D0%B4%D1%80%D0%BE%D0%B2%D0%B0%20%D0%9D%2E%D0%92%2E" TargetMode="External"/><Relationship Id="rId4" Type="http://schemas.openxmlformats.org/officeDocument/2006/relationships/settings" Target="settings.xml"/><Relationship Id="rId9" Type="http://schemas.openxmlformats.org/officeDocument/2006/relationships/hyperlink" Target="http://library.sgu.ru/cgi-bin/irbis64r_13/cgiirbis_64.exe?LNG=&amp;Z21ID=&amp;I21DBN=NIKA&amp;P21DBN=NIKA&amp;S21STN=1&amp;S21REF=3&amp;S21FMT=fullwebr&amp;C21COM=S&amp;S21CNR=20&amp;S21P01=0&amp;S21P02=1&amp;S21P03=A=&amp;S21STR=%D0%91%D0%B5%D0%BB%D0%BE%D0%B3%D0%BB%D0%B0%D0%B7%D0%BE%D0%B2%D0%B0,%20%D0%93%D0%B0%D0%BB%D0%B8%D0%BD%D0%B0%20%D0%9D%D0%B8%D0%BA%D0%BE%D0%BB%D0%B0%D0%B5%D0%B2%D0%BD%D0%B0" TargetMode="External"/><Relationship Id="rId14" Type="http://schemas.openxmlformats.org/officeDocument/2006/relationships/hyperlink" Target="http://library.sgu.ru/cgi-bin/irbis64r_13/cgiirbis_64.exe?LNG=&amp;Z21ID=&amp;I21DBN=INFRA&amp;P21DBN=INFRA&amp;S21STN=1&amp;S21REF=1&amp;S21FMT=fullwebr&amp;C21COM=S&amp;S21CNR=20&amp;S21P01=0&amp;S21P02=1&amp;S21P03=A=&amp;S21STR=%D0%A1%D0%B0%D0%B2%D0%B8%D1%86%D0%BA%D0%B0%D1%8F,%20%D0%93%D0%BB%D0%B0%D1%84%D0%B8%D1%80%D0%B0%20%D0%92%D0%B8%D0%BA%D0%B5%D0%BD%D1%82%D1%8C%D0%B5%D0%B2%D0%BD%D0%B0" TargetMode="External"/><Relationship Id="rId22" Type="http://schemas.openxmlformats.org/officeDocument/2006/relationships/hyperlink" Target="http://library.sgu.ru/cgi-bin/irbis64r_plus/cgiirbis_64_ft.exe?LNG=&amp;Z21ID=1929U8S703T6E0G315&amp;I21DBN=INFRA_FULLTEXT&amp;P21DBN=INFRA&amp;S21STN=1&amp;S21REF=10&amp;S21FMT=briefHTML_ft&amp;C21COM=S&amp;S21CNR=5&amp;S21P01=0&amp;S21P02=1&amp;S21P03=A=&amp;USES21ALL=1&amp;S21STR=%D0%93%D0%B0%D0%BB%D0%B0%D0%BD%D0%BE%D0%B2%2C%20%D0%92%2E%20%D0%90%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37FD9-C8AD-4ED2-BCB6-0289AEAD5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7098</Words>
  <Characters>40463</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СГУ</Company>
  <LinksUpToDate>false</LinksUpToDate>
  <CharactersWithSpaces>47467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Balash Olga</cp:lastModifiedBy>
  <cp:revision>5</cp:revision>
  <cp:lastPrinted>2018-05-29T07:31:00Z</cp:lastPrinted>
  <dcterms:created xsi:type="dcterms:W3CDTF">2023-02-09T05:15:00Z</dcterms:created>
  <dcterms:modified xsi:type="dcterms:W3CDTF">2023-02-09T08:24:00Z</dcterms:modified>
</cp:coreProperties>
</file>